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9A16" w14:textId="77777777" w:rsidR="009E3E42" w:rsidRPr="009E3E42" w:rsidRDefault="009E3E42" w:rsidP="009E3E42">
      <w:pPr>
        <w:jc w:val="center"/>
        <w:rPr>
          <w:rFonts w:ascii="Arial" w:hAnsi="Arial" w:cs="Arial"/>
          <w:b/>
          <w:sz w:val="32"/>
          <w:szCs w:val="32"/>
          <w:u w:val="single"/>
          <w:lang w:val="en-GB"/>
        </w:rPr>
      </w:pPr>
      <w:r w:rsidRPr="009E3E42">
        <w:rPr>
          <w:rFonts w:ascii="Arial" w:hAnsi="Arial" w:cs="Arial"/>
          <w:b/>
          <w:sz w:val="32"/>
          <w:szCs w:val="32"/>
          <w:u w:val="single"/>
          <w:lang w:val="en-GB"/>
        </w:rPr>
        <w:t xml:space="preserve">MINUTES OF THE PITCHCOMBE PARISH COUNCIL MEETING HELD IN THE VILLAGE HALL ON </w:t>
      </w:r>
    </w:p>
    <w:p w14:paraId="159DE69B" w14:textId="77777777" w:rsidR="009E3E42" w:rsidRPr="009E3E42" w:rsidRDefault="009E3E42" w:rsidP="009E3E42">
      <w:pPr>
        <w:jc w:val="center"/>
        <w:rPr>
          <w:rFonts w:ascii="Arial" w:hAnsi="Arial" w:cs="Arial"/>
          <w:b/>
          <w:sz w:val="32"/>
          <w:szCs w:val="32"/>
          <w:u w:val="single"/>
          <w:lang w:val="en-GB"/>
        </w:rPr>
      </w:pPr>
      <w:r w:rsidRPr="009E3E42">
        <w:rPr>
          <w:rFonts w:ascii="Arial" w:hAnsi="Arial" w:cs="Arial"/>
          <w:b/>
          <w:sz w:val="32"/>
          <w:szCs w:val="32"/>
          <w:u w:val="single"/>
          <w:lang w:val="en-GB"/>
        </w:rPr>
        <w:t xml:space="preserve">THURSDAY </w:t>
      </w:r>
      <w:r w:rsidR="0029144C">
        <w:rPr>
          <w:rFonts w:ascii="Arial" w:hAnsi="Arial" w:cs="Arial"/>
          <w:b/>
          <w:sz w:val="32"/>
          <w:szCs w:val="32"/>
          <w:u w:val="single"/>
          <w:lang w:val="en-GB"/>
        </w:rPr>
        <w:t>12</w:t>
      </w:r>
      <w:r w:rsidR="0029144C" w:rsidRPr="0029144C">
        <w:rPr>
          <w:rFonts w:ascii="Arial" w:hAnsi="Arial" w:cs="Arial"/>
          <w:b/>
          <w:sz w:val="32"/>
          <w:szCs w:val="32"/>
          <w:u w:val="single"/>
          <w:vertAlign w:val="superscript"/>
          <w:lang w:val="en-GB"/>
        </w:rPr>
        <w:t>TH</w:t>
      </w:r>
      <w:r w:rsidR="0029144C">
        <w:rPr>
          <w:rFonts w:ascii="Arial" w:hAnsi="Arial" w:cs="Arial"/>
          <w:b/>
          <w:sz w:val="32"/>
          <w:szCs w:val="32"/>
          <w:u w:val="single"/>
          <w:lang w:val="en-GB"/>
        </w:rPr>
        <w:t xml:space="preserve"> SEPTEMBER</w:t>
      </w:r>
      <w:r w:rsidRPr="009E3E42">
        <w:rPr>
          <w:rFonts w:ascii="Arial" w:hAnsi="Arial" w:cs="Arial"/>
          <w:b/>
          <w:sz w:val="32"/>
          <w:szCs w:val="32"/>
          <w:u w:val="single"/>
          <w:lang w:val="en-GB"/>
        </w:rPr>
        <w:t xml:space="preserve"> 2019 AT 7.30PM</w:t>
      </w:r>
    </w:p>
    <w:p w14:paraId="65A48D04" w14:textId="77777777" w:rsidR="009E3E42" w:rsidRPr="009E3E42" w:rsidRDefault="009E3E42" w:rsidP="009E3E42">
      <w:pPr>
        <w:rPr>
          <w:rFonts w:ascii="Arial" w:hAnsi="Arial" w:cs="Arial"/>
          <w:lang w:val="en-GB"/>
        </w:rPr>
      </w:pPr>
    </w:p>
    <w:p w14:paraId="74C2C1F2" w14:textId="77777777" w:rsidR="009E3E42" w:rsidRPr="009E3E42" w:rsidRDefault="009E3E42" w:rsidP="009E3E42">
      <w:pPr>
        <w:rPr>
          <w:rFonts w:ascii="Arial" w:hAnsi="Arial" w:cs="Arial"/>
          <w:lang w:val="en-GB"/>
        </w:rPr>
      </w:pPr>
      <w:r w:rsidRPr="009E3E42">
        <w:rPr>
          <w:rFonts w:ascii="Arial" w:hAnsi="Arial" w:cs="Arial"/>
          <w:lang w:val="en-GB"/>
        </w:rPr>
        <w:t>Present:</w:t>
      </w:r>
      <w:r w:rsidRPr="009E3E42">
        <w:rPr>
          <w:rFonts w:ascii="Arial" w:hAnsi="Arial" w:cs="Arial"/>
          <w:lang w:val="en-GB"/>
        </w:rPr>
        <w:tab/>
      </w:r>
      <w:r w:rsidRPr="009E3E42">
        <w:rPr>
          <w:rFonts w:ascii="Arial" w:hAnsi="Arial" w:cs="Arial"/>
          <w:lang w:val="en-GB"/>
        </w:rPr>
        <w:tab/>
        <w:t xml:space="preserve">Cllr Nigel Shaw </w:t>
      </w:r>
      <w:r w:rsidRPr="009E3E42">
        <w:rPr>
          <w:rFonts w:ascii="Arial" w:hAnsi="Arial" w:cs="Arial"/>
          <w:lang w:val="en-GB"/>
        </w:rPr>
        <w:tab/>
      </w:r>
      <w:r w:rsidR="0029144C">
        <w:rPr>
          <w:rFonts w:ascii="Arial" w:hAnsi="Arial" w:cs="Arial"/>
          <w:lang w:val="en-GB"/>
        </w:rPr>
        <w:tab/>
      </w:r>
      <w:r w:rsidRPr="009E3E42">
        <w:rPr>
          <w:rFonts w:ascii="Arial" w:hAnsi="Arial" w:cs="Arial"/>
          <w:lang w:val="en-GB"/>
        </w:rPr>
        <w:t>Chairman</w:t>
      </w:r>
    </w:p>
    <w:p w14:paraId="6E97458A" w14:textId="77777777" w:rsidR="009E3E42" w:rsidRPr="009E3E42" w:rsidRDefault="009E3E42" w:rsidP="009E3E42">
      <w:pPr>
        <w:ind w:left="1440" w:firstLine="720"/>
        <w:rPr>
          <w:rFonts w:ascii="Arial" w:hAnsi="Arial" w:cs="Arial"/>
          <w:lang w:val="en-GB"/>
        </w:rPr>
      </w:pPr>
      <w:r w:rsidRPr="009E3E42">
        <w:rPr>
          <w:rFonts w:ascii="Arial" w:hAnsi="Arial" w:cs="Arial"/>
          <w:lang w:val="en-GB"/>
        </w:rPr>
        <w:t>Cllr Philippa James</w:t>
      </w:r>
      <w:r w:rsidRPr="009E3E42">
        <w:rPr>
          <w:rFonts w:ascii="Arial" w:hAnsi="Arial" w:cs="Arial"/>
          <w:lang w:val="en-GB"/>
        </w:rPr>
        <w:tab/>
      </w:r>
      <w:r w:rsidR="0029144C">
        <w:rPr>
          <w:rFonts w:ascii="Arial" w:hAnsi="Arial" w:cs="Arial"/>
          <w:lang w:val="en-GB"/>
        </w:rPr>
        <w:tab/>
        <w:t xml:space="preserve">Vice Chairman </w:t>
      </w:r>
      <w:r w:rsidRPr="009E3E42">
        <w:rPr>
          <w:rFonts w:ascii="Arial" w:hAnsi="Arial" w:cs="Arial"/>
          <w:lang w:val="en-GB"/>
        </w:rPr>
        <w:tab/>
      </w:r>
    </w:p>
    <w:p w14:paraId="3C53BD3D" w14:textId="77777777" w:rsidR="009E3E42" w:rsidRPr="009E3E42" w:rsidRDefault="009E3E42" w:rsidP="009E3E42">
      <w:pPr>
        <w:ind w:left="1440" w:firstLine="720"/>
        <w:rPr>
          <w:rFonts w:ascii="Arial" w:hAnsi="Arial" w:cs="Arial"/>
          <w:lang w:val="en-GB"/>
        </w:rPr>
      </w:pPr>
      <w:r w:rsidRPr="009E3E42">
        <w:rPr>
          <w:rFonts w:ascii="Arial" w:hAnsi="Arial" w:cs="Arial"/>
          <w:lang w:val="en-GB"/>
        </w:rPr>
        <w:t>Cllr</w:t>
      </w:r>
      <w:r w:rsidR="0029144C">
        <w:rPr>
          <w:rFonts w:ascii="Arial" w:hAnsi="Arial" w:cs="Arial"/>
          <w:lang w:val="en-GB"/>
        </w:rPr>
        <w:t xml:space="preserve"> Michael Little </w:t>
      </w:r>
    </w:p>
    <w:p w14:paraId="738F9B9B" w14:textId="77777777" w:rsidR="009E3E42" w:rsidRDefault="009E3E42" w:rsidP="009E3E42">
      <w:pPr>
        <w:ind w:left="1440" w:firstLine="720"/>
        <w:rPr>
          <w:rFonts w:ascii="Arial" w:hAnsi="Arial" w:cs="Arial"/>
          <w:lang w:val="en-GB"/>
        </w:rPr>
      </w:pPr>
      <w:r w:rsidRPr="009E3E42">
        <w:rPr>
          <w:rFonts w:ascii="Arial" w:hAnsi="Arial" w:cs="Arial"/>
          <w:lang w:val="en-GB"/>
        </w:rPr>
        <w:t>Cllr Beverly Gorton</w:t>
      </w:r>
    </w:p>
    <w:p w14:paraId="67519054" w14:textId="77777777" w:rsidR="0029144C" w:rsidRDefault="0029144C" w:rsidP="009E3E42">
      <w:pPr>
        <w:ind w:left="1440" w:firstLine="720"/>
        <w:rPr>
          <w:rFonts w:ascii="Arial" w:hAnsi="Arial" w:cs="Arial"/>
          <w:lang w:val="en-GB"/>
        </w:rPr>
      </w:pPr>
    </w:p>
    <w:p w14:paraId="3F1ACCA5" w14:textId="77777777" w:rsidR="0029144C" w:rsidRDefault="0029144C" w:rsidP="009E3E42">
      <w:pPr>
        <w:ind w:left="1440" w:firstLine="720"/>
        <w:rPr>
          <w:rFonts w:ascii="Arial" w:hAnsi="Arial" w:cs="Arial"/>
          <w:lang w:val="en-GB"/>
        </w:rPr>
      </w:pPr>
      <w:r>
        <w:rPr>
          <w:rFonts w:ascii="Arial" w:hAnsi="Arial" w:cs="Arial"/>
          <w:lang w:val="en-GB"/>
        </w:rPr>
        <w:t>District Cllr Nigel Cooper</w:t>
      </w:r>
    </w:p>
    <w:p w14:paraId="02299F86" w14:textId="77777777" w:rsidR="0029144C" w:rsidRPr="009E3E42" w:rsidRDefault="0029144C" w:rsidP="009E3E42">
      <w:pPr>
        <w:ind w:left="1440" w:firstLine="720"/>
        <w:rPr>
          <w:rFonts w:ascii="Arial" w:hAnsi="Arial" w:cs="Arial"/>
          <w:lang w:val="en-GB"/>
        </w:rPr>
      </w:pPr>
      <w:r>
        <w:rPr>
          <w:rFonts w:ascii="Arial" w:hAnsi="Arial" w:cs="Arial"/>
          <w:lang w:val="en-GB"/>
        </w:rPr>
        <w:t xml:space="preserve">County Cllr Keith Rippington </w:t>
      </w:r>
    </w:p>
    <w:p w14:paraId="11D99965" w14:textId="77777777" w:rsidR="009E3E42" w:rsidRPr="009E3E42" w:rsidRDefault="009E3E42" w:rsidP="009E3E42">
      <w:pPr>
        <w:rPr>
          <w:rFonts w:ascii="Arial" w:hAnsi="Arial" w:cs="Arial"/>
          <w:lang w:val="en-GB"/>
        </w:rPr>
      </w:pPr>
    </w:p>
    <w:p w14:paraId="63DE76A2" w14:textId="77777777" w:rsidR="009E3E42" w:rsidRDefault="009E3E42" w:rsidP="009E3E42">
      <w:pPr>
        <w:rPr>
          <w:rFonts w:ascii="Arial" w:hAnsi="Arial" w:cs="Arial"/>
          <w:lang w:val="en-GB"/>
        </w:rPr>
      </w:pPr>
      <w:r w:rsidRPr="009E3E42">
        <w:rPr>
          <w:rFonts w:ascii="Arial" w:hAnsi="Arial" w:cs="Arial"/>
          <w:lang w:val="en-GB"/>
        </w:rPr>
        <w:t>In Attendance:</w:t>
      </w:r>
      <w:r w:rsidRPr="009E3E42">
        <w:rPr>
          <w:rFonts w:ascii="Arial" w:hAnsi="Arial" w:cs="Arial"/>
          <w:lang w:val="en-GB"/>
        </w:rPr>
        <w:tab/>
      </w:r>
      <w:r w:rsidR="0029144C">
        <w:rPr>
          <w:rFonts w:ascii="Arial" w:hAnsi="Arial" w:cs="Arial"/>
          <w:lang w:val="en-GB"/>
        </w:rPr>
        <w:t>11 m</w:t>
      </w:r>
      <w:r w:rsidRPr="009E3E42">
        <w:rPr>
          <w:rFonts w:ascii="Arial" w:hAnsi="Arial" w:cs="Arial"/>
          <w:lang w:val="en-GB"/>
        </w:rPr>
        <w:t>embers of the public</w:t>
      </w:r>
    </w:p>
    <w:p w14:paraId="687A0582" w14:textId="77777777" w:rsidR="0029144C" w:rsidRDefault="0029144C" w:rsidP="009E3E42">
      <w:pPr>
        <w:rPr>
          <w:rFonts w:ascii="Arial" w:hAnsi="Arial" w:cs="Arial"/>
          <w:lang w:val="en-GB"/>
        </w:rPr>
      </w:pPr>
    </w:p>
    <w:p w14:paraId="2C323235" w14:textId="77777777" w:rsidR="0029144C" w:rsidRDefault="0029144C" w:rsidP="009E3E42">
      <w:pPr>
        <w:rPr>
          <w:rFonts w:ascii="Arial" w:hAnsi="Arial" w:cs="Arial"/>
          <w:lang w:val="en-GB"/>
        </w:rPr>
      </w:pPr>
      <w:r>
        <w:rPr>
          <w:rFonts w:ascii="Arial" w:hAnsi="Arial" w:cs="Arial"/>
          <w:lang w:val="en-GB"/>
        </w:rPr>
        <w:t>The Chairman opened the meeting with an introduction and explained that public questions could be asked between 7.30pm and 7.45pm. Public questions followed</w:t>
      </w:r>
      <w:r w:rsidR="00500031">
        <w:rPr>
          <w:rFonts w:ascii="Arial" w:hAnsi="Arial" w:cs="Arial"/>
          <w:lang w:val="en-GB"/>
        </w:rPr>
        <w:t>:</w:t>
      </w:r>
    </w:p>
    <w:p w14:paraId="1CBCD6E6" w14:textId="77777777" w:rsidR="0029144C" w:rsidRDefault="0029144C" w:rsidP="009E3E42">
      <w:pPr>
        <w:rPr>
          <w:rFonts w:ascii="Arial" w:hAnsi="Arial" w:cs="Arial"/>
          <w:lang w:val="en-GB"/>
        </w:rPr>
      </w:pPr>
    </w:p>
    <w:p w14:paraId="138CFF83" w14:textId="77777777" w:rsidR="0029144C" w:rsidRDefault="0029144C" w:rsidP="009E3E42">
      <w:pPr>
        <w:rPr>
          <w:rFonts w:ascii="Arial" w:hAnsi="Arial" w:cs="Arial"/>
          <w:lang w:val="en-GB"/>
        </w:rPr>
      </w:pPr>
      <w:r>
        <w:rPr>
          <w:rFonts w:ascii="Arial" w:hAnsi="Arial" w:cs="Arial"/>
          <w:lang w:val="en-GB"/>
        </w:rPr>
        <w:t xml:space="preserve">Q. </w:t>
      </w:r>
      <w:r>
        <w:rPr>
          <w:rFonts w:ascii="Arial" w:hAnsi="Arial" w:cs="Arial"/>
          <w:lang w:val="en-GB"/>
        </w:rPr>
        <w:tab/>
        <w:t>Has the Stroud District Strategic Plan been</w:t>
      </w:r>
      <w:r w:rsidRPr="00141F3C">
        <w:rPr>
          <w:rFonts w:ascii="Arial" w:hAnsi="Arial" w:cs="Arial"/>
          <w:lang w:val="en-GB"/>
        </w:rPr>
        <w:t xml:space="preserve"> </w:t>
      </w:r>
      <w:r w:rsidR="00C22D77" w:rsidRPr="00141F3C">
        <w:rPr>
          <w:rFonts w:ascii="Arial" w:hAnsi="Arial" w:cs="Arial"/>
          <w:lang w:val="en-GB"/>
        </w:rPr>
        <w:t>re</w:t>
      </w:r>
      <w:r w:rsidRPr="00141F3C">
        <w:rPr>
          <w:rFonts w:ascii="Arial" w:hAnsi="Arial" w:cs="Arial"/>
          <w:lang w:val="en-GB"/>
        </w:rPr>
        <w:t>viewed</w:t>
      </w:r>
      <w:r>
        <w:rPr>
          <w:rFonts w:ascii="Arial" w:hAnsi="Arial" w:cs="Arial"/>
          <w:lang w:val="en-GB"/>
        </w:rPr>
        <w:t>?</w:t>
      </w:r>
    </w:p>
    <w:p w14:paraId="233302C8" w14:textId="77777777" w:rsidR="0029144C" w:rsidRDefault="0029144C" w:rsidP="00CC1B22">
      <w:pPr>
        <w:ind w:left="720" w:hanging="720"/>
        <w:rPr>
          <w:rFonts w:ascii="Arial" w:hAnsi="Arial" w:cs="Arial"/>
          <w:lang w:val="en-GB"/>
        </w:rPr>
      </w:pPr>
      <w:r>
        <w:rPr>
          <w:rFonts w:ascii="Arial" w:hAnsi="Arial" w:cs="Arial"/>
          <w:lang w:val="en-GB"/>
        </w:rPr>
        <w:t xml:space="preserve">A. </w:t>
      </w:r>
      <w:r>
        <w:rPr>
          <w:rFonts w:ascii="Arial" w:hAnsi="Arial" w:cs="Arial"/>
          <w:lang w:val="en-GB"/>
        </w:rPr>
        <w:tab/>
        <w:t>Yes</w:t>
      </w:r>
      <w:r w:rsidR="00500031">
        <w:rPr>
          <w:rFonts w:ascii="Arial" w:hAnsi="Arial" w:cs="Arial"/>
          <w:lang w:val="en-GB"/>
        </w:rPr>
        <w:t>. T</w:t>
      </w:r>
      <w:r>
        <w:rPr>
          <w:rFonts w:ascii="Arial" w:hAnsi="Arial" w:cs="Arial"/>
          <w:lang w:val="en-GB"/>
        </w:rPr>
        <w:t>he current plan from 2015 is in review. Information regarding housing development has gone out to consultation and feedback is currently being collated. There could potentially be 2500 new homes towards Whaddon,</w:t>
      </w:r>
      <w:r w:rsidR="00CC1B22">
        <w:rPr>
          <w:rFonts w:ascii="Arial" w:hAnsi="Arial" w:cs="Arial"/>
          <w:lang w:val="en-GB"/>
        </w:rPr>
        <w:t xml:space="preserve"> which could have an impact on traffic close to Pitchcombe. Further information will be available towards the end of the year. </w:t>
      </w:r>
    </w:p>
    <w:p w14:paraId="76FE835A" w14:textId="77777777" w:rsidR="00CC1B22" w:rsidRDefault="00CC1B22" w:rsidP="009E3E42">
      <w:pPr>
        <w:rPr>
          <w:rFonts w:ascii="Arial" w:hAnsi="Arial" w:cs="Arial"/>
          <w:lang w:val="en-GB"/>
        </w:rPr>
      </w:pPr>
    </w:p>
    <w:p w14:paraId="1D020597" w14:textId="77777777" w:rsidR="00CC1B22" w:rsidRDefault="00CC1B22" w:rsidP="00CC1B22">
      <w:pPr>
        <w:ind w:left="720" w:hanging="720"/>
        <w:rPr>
          <w:rFonts w:ascii="Arial" w:hAnsi="Arial" w:cs="Arial"/>
          <w:lang w:val="en-GB"/>
        </w:rPr>
      </w:pPr>
      <w:r>
        <w:rPr>
          <w:rFonts w:ascii="Arial" w:hAnsi="Arial" w:cs="Arial"/>
          <w:lang w:val="en-GB"/>
        </w:rPr>
        <w:t>Q.</w:t>
      </w:r>
      <w:r>
        <w:rPr>
          <w:rFonts w:ascii="Arial" w:hAnsi="Arial" w:cs="Arial"/>
          <w:lang w:val="en-GB"/>
        </w:rPr>
        <w:tab/>
        <w:t>Has there been an update of the layout or timing for the Pitchcombe junction, especially in regards to the access to Stroud and Painswick when coming from Halfway Pitch?</w:t>
      </w:r>
    </w:p>
    <w:p w14:paraId="719D28ED" w14:textId="77777777" w:rsidR="00CC1B22" w:rsidRDefault="00CC1B22" w:rsidP="00CC1B22">
      <w:pPr>
        <w:ind w:left="720" w:hanging="720"/>
        <w:rPr>
          <w:rFonts w:ascii="Arial" w:hAnsi="Arial" w:cs="Arial"/>
          <w:lang w:val="en-GB"/>
        </w:rPr>
      </w:pPr>
      <w:r>
        <w:rPr>
          <w:rFonts w:ascii="Arial" w:hAnsi="Arial" w:cs="Arial"/>
          <w:lang w:val="en-GB"/>
        </w:rPr>
        <w:t xml:space="preserve">A. </w:t>
      </w:r>
      <w:r>
        <w:rPr>
          <w:rFonts w:ascii="Arial" w:hAnsi="Arial" w:cs="Arial"/>
          <w:lang w:val="en-GB"/>
        </w:rPr>
        <w:tab/>
        <w:t xml:space="preserve">The layout has been approved and the best solution has been agreed. Safety was discussed at the beginning of the project whereby the design was improved to accommodate this. </w:t>
      </w:r>
    </w:p>
    <w:p w14:paraId="3537F958" w14:textId="77777777" w:rsidR="00CC1B22" w:rsidRDefault="00CC1B22" w:rsidP="00CC1B22">
      <w:pPr>
        <w:ind w:left="720" w:hanging="720"/>
        <w:rPr>
          <w:rFonts w:ascii="Arial" w:hAnsi="Arial" w:cs="Arial"/>
          <w:lang w:val="en-GB"/>
        </w:rPr>
      </w:pPr>
    </w:p>
    <w:p w14:paraId="3F657884" w14:textId="77777777" w:rsidR="00CC1B22" w:rsidRDefault="00CC1B22" w:rsidP="00CC1B22">
      <w:pPr>
        <w:ind w:left="720" w:hanging="720"/>
        <w:rPr>
          <w:rFonts w:ascii="Arial" w:hAnsi="Arial" w:cs="Arial"/>
          <w:lang w:val="en-GB"/>
        </w:rPr>
      </w:pPr>
      <w:r>
        <w:rPr>
          <w:rFonts w:ascii="Arial" w:hAnsi="Arial" w:cs="Arial"/>
          <w:lang w:val="en-GB"/>
        </w:rPr>
        <w:t xml:space="preserve">Q. </w:t>
      </w:r>
      <w:r>
        <w:rPr>
          <w:rFonts w:ascii="Arial" w:hAnsi="Arial" w:cs="Arial"/>
          <w:lang w:val="en-GB"/>
        </w:rPr>
        <w:tab/>
        <w:t xml:space="preserve">Any update </w:t>
      </w:r>
      <w:r w:rsidR="002F1C90">
        <w:rPr>
          <w:rFonts w:ascii="Arial" w:hAnsi="Arial" w:cs="Arial"/>
          <w:lang w:val="en-GB"/>
        </w:rPr>
        <w:t>a</w:t>
      </w:r>
      <w:r>
        <w:rPr>
          <w:rFonts w:ascii="Arial" w:hAnsi="Arial" w:cs="Arial"/>
          <w:lang w:val="en-GB"/>
        </w:rPr>
        <w:t xml:space="preserve">bout </w:t>
      </w:r>
      <w:r w:rsidRPr="00500031">
        <w:rPr>
          <w:rFonts w:ascii="Arial" w:hAnsi="Arial" w:cs="Arial"/>
          <w:lang w:val="en-GB"/>
        </w:rPr>
        <w:t>fibre optic</w:t>
      </w:r>
      <w:r w:rsidR="00500031">
        <w:rPr>
          <w:rFonts w:ascii="Arial" w:hAnsi="Arial" w:cs="Arial"/>
          <w:lang w:val="en-GB"/>
        </w:rPr>
        <w:t xml:space="preserve"> installation </w:t>
      </w:r>
      <w:r>
        <w:rPr>
          <w:rFonts w:ascii="Arial" w:hAnsi="Arial" w:cs="Arial"/>
          <w:lang w:val="en-GB"/>
        </w:rPr>
        <w:t>on Lurks Lane?</w:t>
      </w:r>
    </w:p>
    <w:p w14:paraId="32CD27BC" w14:textId="77777777" w:rsidR="00CC1B22" w:rsidRDefault="00CC1B22" w:rsidP="00CC1B22">
      <w:pPr>
        <w:ind w:left="720" w:hanging="720"/>
        <w:rPr>
          <w:rFonts w:ascii="Arial" w:hAnsi="Arial" w:cs="Arial"/>
          <w:lang w:val="en-GB"/>
        </w:rPr>
      </w:pPr>
      <w:r>
        <w:rPr>
          <w:rFonts w:ascii="Arial" w:hAnsi="Arial" w:cs="Arial"/>
          <w:lang w:val="en-GB"/>
        </w:rPr>
        <w:t xml:space="preserve">A. </w:t>
      </w:r>
      <w:r>
        <w:rPr>
          <w:rFonts w:ascii="Arial" w:hAnsi="Arial" w:cs="Arial"/>
          <w:lang w:val="en-GB"/>
        </w:rPr>
        <w:tab/>
        <w:t xml:space="preserve">The work will continue once the road junction has been complete. </w:t>
      </w:r>
    </w:p>
    <w:p w14:paraId="037A3197" w14:textId="77777777" w:rsidR="00CC1B22" w:rsidRDefault="00CC1B22" w:rsidP="00CC1B22">
      <w:pPr>
        <w:ind w:left="720" w:hanging="720"/>
        <w:rPr>
          <w:rFonts w:ascii="Arial" w:hAnsi="Arial" w:cs="Arial"/>
          <w:lang w:val="en-GB"/>
        </w:rPr>
      </w:pPr>
    </w:p>
    <w:p w14:paraId="01CD1C9D" w14:textId="77777777" w:rsidR="00CC1B22" w:rsidRDefault="00CC1B22" w:rsidP="00CC1B22">
      <w:pPr>
        <w:ind w:left="720" w:hanging="720"/>
        <w:rPr>
          <w:rFonts w:ascii="Arial" w:hAnsi="Arial" w:cs="Arial"/>
          <w:lang w:val="en-GB"/>
        </w:rPr>
      </w:pPr>
      <w:r>
        <w:rPr>
          <w:rFonts w:ascii="Arial" w:hAnsi="Arial" w:cs="Arial"/>
          <w:lang w:val="en-GB"/>
        </w:rPr>
        <w:t xml:space="preserve">Q. </w:t>
      </w:r>
      <w:r>
        <w:rPr>
          <w:rFonts w:ascii="Arial" w:hAnsi="Arial" w:cs="Arial"/>
          <w:lang w:val="en-GB"/>
        </w:rPr>
        <w:tab/>
        <w:t>There will be a 30mph speed limit in place when the junction work takes place, can this be maintained afterwards?</w:t>
      </w:r>
    </w:p>
    <w:p w14:paraId="34CF73B3" w14:textId="77777777" w:rsidR="00CC1B22" w:rsidRDefault="00CC1B22" w:rsidP="00CC1B22">
      <w:pPr>
        <w:ind w:left="720" w:hanging="720"/>
        <w:rPr>
          <w:rFonts w:ascii="Arial" w:hAnsi="Arial" w:cs="Arial"/>
          <w:lang w:val="en-GB"/>
        </w:rPr>
      </w:pPr>
      <w:r>
        <w:rPr>
          <w:rFonts w:ascii="Arial" w:hAnsi="Arial" w:cs="Arial"/>
          <w:lang w:val="en-GB"/>
        </w:rPr>
        <w:t xml:space="preserve">A. </w:t>
      </w:r>
      <w:r>
        <w:rPr>
          <w:rFonts w:ascii="Arial" w:hAnsi="Arial" w:cs="Arial"/>
          <w:lang w:val="en-GB"/>
        </w:rPr>
        <w:tab/>
        <w:t xml:space="preserve">No, but a 40mph limit might be approved. A consultation will need to take place. The junction work will take 16 weeks depending on the weather. All contractors and project managers will attend a meeting in the village hall before work begins to allow for public questions. </w:t>
      </w:r>
    </w:p>
    <w:p w14:paraId="15966A81" w14:textId="77777777" w:rsidR="00CC1B22" w:rsidRDefault="00CC1B22" w:rsidP="00CC1B22">
      <w:pPr>
        <w:ind w:left="720" w:hanging="720"/>
        <w:rPr>
          <w:rFonts w:ascii="Arial" w:hAnsi="Arial" w:cs="Arial"/>
          <w:lang w:val="en-GB"/>
        </w:rPr>
      </w:pPr>
    </w:p>
    <w:p w14:paraId="4680A47D" w14:textId="77777777" w:rsidR="00CC1B22" w:rsidRDefault="00CC1B22" w:rsidP="00CC1B22">
      <w:pPr>
        <w:ind w:left="720" w:hanging="720"/>
        <w:rPr>
          <w:rFonts w:ascii="Arial" w:hAnsi="Arial" w:cs="Arial"/>
          <w:lang w:val="en-GB"/>
        </w:rPr>
      </w:pPr>
      <w:r>
        <w:rPr>
          <w:rFonts w:ascii="Arial" w:hAnsi="Arial" w:cs="Arial"/>
          <w:lang w:val="en-GB"/>
        </w:rPr>
        <w:t xml:space="preserve">Q. </w:t>
      </w:r>
      <w:r>
        <w:rPr>
          <w:rFonts w:ascii="Arial" w:hAnsi="Arial" w:cs="Arial"/>
          <w:lang w:val="en-GB"/>
        </w:rPr>
        <w:tab/>
        <w:t>Can speed cameras be installed on the main road?</w:t>
      </w:r>
    </w:p>
    <w:p w14:paraId="50333024" w14:textId="77777777" w:rsidR="00CC1B22" w:rsidRDefault="00CC1B22" w:rsidP="00CC1B22">
      <w:pPr>
        <w:ind w:left="720" w:hanging="720"/>
        <w:rPr>
          <w:rFonts w:ascii="Arial" w:hAnsi="Arial" w:cs="Arial"/>
          <w:lang w:val="en-GB"/>
        </w:rPr>
      </w:pPr>
      <w:r>
        <w:rPr>
          <w:rFonts w:ascii="Arial" w:hAnsi="Arial" w:cs="Arial"/>
          <w:lang w:val="en-GB"/>
        </w:rPr>
        <w:t xml:space="preserve">A. </w:t>
      </w:r>
      <w:r>
        <w:rPr>
          <w:rFonts w:ascii="Arial" w:hAnsi="Arial" w:cs="Arial"/>
          <w:lang w:val="en-GB"/>
        </w:rPr>
        <w:tab/>
      </w:r>
      <w:r w:rsidR="00F73E7A">
        <w:rPr>
          <w:rFonts w:ascii="Arial" w:hAnsi="Arial" w:cs="Arial"/>
          <w:lang w:val="en-GB"/>
        </w:rPr>
        <w:t>Not able to plan or discuss further until the road junction has been completed.</w:t>
      </w:r>
    </w:p>
    <w:p w14:paraId="56CAC206" w14:textId="77777777" w:rsidR="00F73E7A" w:rsidRDefault="00F73E7A" w:rsidP="00CC1B22">
      <w:pPr>
        <w:ind w:left="720" w:hanging="720"/>
        <w:rPr>
          <w:rFonts w:ascii="Arial" w:hAnsi="Arial" w:cs="Arial"/>
          <w:lang w:val="en-GB"/>
        </w:rPr>
      </w:pPr>
    </w:p>
    <w:p w14:paraId="3B823E11" w14:textId="77777777" w:rsidR="009E3E42" w:rsidRPr="009E3E42" w:rsidRDefault="009E3E42" w:rsidP="009E3E42">
      <w:pPr>
        <w:rPr>
          <w:rFonts w:ascii="Arial" w:hAnsi="Arial" w:cs="Arial"/>
          <w:lang w:val="en-GB"/>
        </w:rPr>
      </w:pPr>
    </w:p>
    <w:p w14:paraId="0E93DC82" w14:textId="77777777" w:rsidR="009E3E42" w:rsidRPr="009E3E42" w:rsidRDefault="009E3E42" w:rsidP="009E3E42">
      <w:pPr>
        <w:rPr>
          <w:rFonts w:ascii="Arial" w:hAnsi="Arial" w:cs="Arial"/>
          <w:lang w:val="en-GB"/>
        </w:rPr>
      </w:pPr>
    </w:p>
    <w:p w14:paraId="597F21E5" w14:textId="77777777" w:rsidR="009E3E42" w:rsidRPr="009E3E42" w:rsidRDefault="009E3E42" w:rsidP="009E3E42">
      <w:pPr>
        <w:rPr>
          <w:rFonts w:ascii="Arial" w:hAnsi="Arial" w:cs="Arial"/>
          <w:lang w:val="en-GB"/>
        </w:rPr>
      </w:pPr>
      <w:r w:rsidRPr="009E3E42">
        <w:rPr>
          <w:rFonts w:ascii="Arial" w:hAnsi="Arial" w:cs="Arial"/>
          <w:b/>
          <w:lang w:val="en-GB"/>
        </w:rPr>
        <w:t>1.</w:t>
      </w:r>
      <w:r w:rsidRPr="009E3E42">
        <w:rPr>
          <w:rFonts w:ascii="Arial" w:hAnsi="Arial" w:cs="Arial"/>
          <w:b/>
          <w:lang w:val="en-GB"/>
        </w:rPr>
        <w:tab/>
        <w:t>TO RECEIVE APOLOGIES FOR ABSENCE</w:t>
      </w:r>
    </w:p>
    <w:p w14:paraId="7D4430A5" w14:textId="77777777" w:rsidR="009E3E42" w:rsidRPr="009E3E42" w:rsidRDefault="009E3E42" w:rsidP="009E3E42">
      <w:pPr>
        <w:rPr>
          <w:rFonts w:ascii="Arial" w:hAnsi="Arial" w:cs="Arial"/>
          <w:lang w:val="en-GB"/>
        </w:rPr>
      </w:pPr>
    </w:p>
    <w:p w14:paraId="3C0B1DB5" w14:textId="77777777" w:rsidR="009E3E42" w:rsidRDefault="0029144C" w:rsidP="009E3E42">
      <w:pPr>
        <w:rPr>
          <w:rFonts w:ascii="Arial" w:hAnsi="Arial" w:cs="Arial"/>
          <w:lang w:val="en-GB"/>
        </w:rPr>
      </w:pPr>
      <w:r>
        <w:rPr>
          <w:rFonts w:ascii="Arial" w:hAnsi="Arial" w:cs="Arial"/>
          <w:lang w:val="en-GB"/>
        </w:rPr>
        <w:t xml:space="preserve">There were none. </w:t>
      </w:r>
    </w:p>
    <w:p w14:paraId="117F74A9" w14:textId="77777777" w:rsidR="0029144C" w:rsidRPr="009E3E42" w:rsidRDefault="0029144C" w:rsidP="009E3E42">
      <w:pPr>
        <w:rPr>
          <w:rFonts w:ascii="Arial" w:hAnsi="Arial" w:cs="Arial"/>
          <w:lang w:val="en-GB"/>
        </w:rPr>
      </w:pPr>
    </w:p>
    <w:p w14:paraId="61AB2AF2" w14:textId="77777777" w:rsidR="009E3E42" w:rsidRPr="009E3E42" w:rsidRDefault="009E3E42" w:rsidP="009E3E42">
      <w:pPr>
        <w:rPr>
          <w:rFonts w:ascii="Arial" w:hAnsi="Arial" w:cs="Arial"/>
          <w:b/>
          <w:lang w:val="en-GB"/>
        </w:rPr>
      </w:pPr>
      <w:r w:rsidRPr="009E3E42">
        <w:rPr>
          <w:rFonts w:ascii="Arial" w:hAnsi="Arial" w:cs="Arial"/>
          <w:b/>
          <w:lang w:val="en-GB"/>
        </w:rPr>
        <w:t>2.</w:t>
      </w:r>
      <w:r w:rsidRPr="009E3E42">
        <w:rPr>
          <w:rFonts w:ascii="Arial" w:hAnsi="Arial" w:cs="Arial"/>
          <w:b/>
          <w:lang w:val="en-GB"/>
        </w:rPr>
        <w:tab/>
        <w:t>DECLARATION OF INTERESTS IN ITEMS ON THIS AGENDA</w:t>
      </w:r>
    </w:p>
    <w:p w14:paraId="7E9B5E8D" w14:textId="77777777" w:rsidR="009E3E42" w:rsidRPr="009E3E42" w:rsidRDefault="009E3E42" w:rsidP="009E3E42">
      <w:pPr>
        <w:ind w:left="720" w:hanging="720"/>
        <w:rPr>
          <w:rFonts w:ascii="Arial" w:hAnsi="Arial" w:cs="Arial"/>
          <w:b/>
          <w:lang w:val="en-GB"/>
        </w:rPr>
      </w:pPr>
    </w:p>
    <w:p w14:paraId="298742DB" w14:textId="77777777" w:rsidR="009E3E42" w:rsidRPr="009E3E42" w:rsidRDefault="009E3E42" w:rsidP="009E3E42">
      <w:pPr>
        <w:rPr>
          <w:rFonts w:ascii="Arial" w:hAnsi="Arial" w:cs="Arial"/>
          <w:lang w:val="en-GB"/>
        </w:rPr>
      </w:pPr>
      <w:bookmarkStart w:id="0" w:name="_Hlk3922740"/>
      <w:r w:rsidRPr="009E3E42">
        <w:rPr>
          <w:rFonts w:ascii="Arial" w:hAnsi="Arial" w:cs="Arial"/>
          <w:lang w:val="en-GB"/>
        </w:rPr>
        <w:t>There were none.</w:t>
      </w:r>
    </w:p>
    <w:p w14:paraId="451C9A4F" w14:textId="77777777" w:rsidR="009E3E42" w:rsidRPr="009E3E42" w:rsidRDefault="009E3E42" w:rsidP="009E3E42">
      <w:pPr>
        <w:rPr>
          <w:rFonts w:ascii="Arial" w:hAnsi="Arial" w:cs="Arial"/>
          <w:b/>
          <w:lang w:val="en-GB"/>
        </w:rPr>
      </w:pPr>
    </w:p>
    <w:bookmarkEnd w:id="0"/>
    <w:p w14:paraId="75589EDD" w14:textId="77777777" w:rsidR="009E3E42" w:rsidRPr="009E3E42" w:rsidRDefault="009E3E42" w:rsidP="00500031">
      <w:pPr>
        <w:ind w:left="720" w:hanging="720"/>
        <w:rPr>
          <w:rFonts w:ascii="Arial" w:hAnsi="Arial" w:cs="Arial"/>
          <w:b/>
          <w:lang w:val="en-GB"/>
        </w:rPr>
      </w:pPr>
      <w:r w:rsidRPr="009E3E42">
        <w:rPr>
          <w:rFonts w:ascii="Arial" w:hAnsi="Arial" w:cs="Arial"/>
          <w:b/>
          <w:lang w:val="en-GB"/>
        </w:rPr>
        <w:t>3.</w:t>
      </w:r>
      <w:r w:rsidRPr="009E3E42">
        <w:rPr>
          <w:rFonts w:ascii="Arial" w:hAnsi="Arial" w:cs="Arial"/>
          <w:b/>
          <w:lang w:val="en-GB"/>
        </w:rPr>
        <w:tab/>
        <w:t xml:space="preserve">TO CONFIRM THE MINUTES OF THE MEETING HELD ON THURSDAY </w:t>
      </w:r>
      <w:r w:rsidR="00F73E7A">
        <w:rPr>
          <w:rFonts w:ascii="Arial" w:hAnsi="Arial" w:cs="Arial"/>
          <w:b/>
          <w:lang w:val="en-GB"/>
        </w:rPr>
        <w:t>23</w:t>
      </w:r>
      <w:r w:rsidR="00F73E7A" w:rsidRPr="00F73E7A">
        <w:rPr>
          <w:rFonts w:ascii="Arial" w:hAnsi="Arial" w:cs="Arial"/>
          <w:b/>
          <w:vertAlign w:val="superscript"/>
          <w:lang w:val="en-GB"/>
        </w:rPr>
        <w:t>rd</w:t>
      </w:r>
      <w:r w:rsidR="00F73E7A">
        <w:rPr>
          <w:rFonts w:ascii="Arial" w:hAnsi="Arial" w:cs="Arial"/>
          <w:b/>
          <w:lang w:val="en-GB"/>
        </w:rPr>
        <w:t xml:space="preserve"> MAY 2019</w:t>
      </w:r>
    </w:p>
    <w:p w14:paraId="63D38024" w14:textId="77777777" w:rsidR="009E3E42" w:rsidRPr="009E3E42" w:rsidRDefault="009E3E42" w:rsidP="009E3E42">
      <w:pPr>
        <w:rPr>
          <w:rFonts w:ascii="Arial" w:hAnsi="Arial" w:cs="Arial"/>
          <w:lang w:val="en-GB"/>
        </w:rPr>
      </w:pPr>
    </w:p>
    <w:p w14:paraId="43E7C8A8" w14:textId="77777777" w:rsidR="009E3E42" w:rsidRPr="009E3E42" w:rsidRDefault="009E3E42" w:rsidP="009E3E42">
      <w:pPr>
        <w:rPr>
          <w:rFonts w:ascii="Arial" w:hAnsi="Arial" w:cs="Arial"/>
          <w:lang w:val="en-GB"/>
        </w:rPr>
      </w:pPr>
      <w:r w:rsidRPr="009E3E42">
        <w:rPr>
          <w:rFonts w:ascii="Arial" w:hAnsi="Arial" w:cs="Arial"/>
          <w:lang w:val="en-GB"/>
        </w:rPr>
        <w:t xml:space="preserve">The minutes were approved and signed as a true record. </w:t>
      </w:r>
    </w:p>
    <w:p w14:paraId="2E09BE3B" w14:textId="77777777" w:rsidR="009E3E42" w:rsidRPr="009E3E42" w:rsidRDefault="009E3E42" w:rsidP="009E3E42">
      <w:pPr>
        <w:rPr>
          <w:rFonts w:ascii="Arial" w:hAnsi="Arial" w:cs="Arial"/>
          <w:b/>
          <w:lang w:val="en-GB"/>
        </w:rPr>
      </w:pPr>
    </w:p>
    <w:p w14:paraId="46D3B82C" w14:textId="77777777" w:rsidR="009E3E42" w:rsidRPr="009E3E42" w:rsidRDefault="009E3E42" w:rsidP="009E3E42">
      <w:pPr>
        <w:rPr>
          <w:rFonts w:ascii="Arial" w:hAnsi="Arial" w:cs="Arial"/>
          <w:b/>
          <w:lang w:val="en-GB"/>
        </w:rPr>
      </w:pPr>
      <w:r w:rsidRPr="009E3E42">
        <w:rPr>
          <w:rFonts w:ascii="Arial" w:hAnsi="Arial" w:cs="Arial"/>
          <w:b/>
          <w:lang w:val="en-GB"/>
        </w:rPr>
        <w:t>4.</w:t>
      </w:r>
      <w:r w:rsidRPr="009E3E42">
        <w:rPr>
          <w:rFonts w:ascii="Arial" w:hAnsi="Arial" w:cs="Arial"/>
          <w:b/>
          <w:lang w:val="en-GB"/>
        </w:rPr>
        <w:tab/>
        <w:t>MATTERS ARISING NOT ON THIS AGENDA</w:t>
      </w:r>
    </w:p>
    <w:p w14:paraId="434D488D" w14:textId="77777777" w:rsidR="009E3E42" w:rsidRPr="009E3E42" w:rsidRDefault="009E3E42" w:rsidP="009E3E42">
      <w:pPr>
        <w:rPr>
          <w:rFonts w:ascii="Arial" w:hAnsi="Arial" w:cs="Arial"/>
          <w:lang w:val="en-GB"/>
        </w:rPr>
      </w:pPr>
    </w:p>
    <w:p w14:paraId="06E51787" w14:textId="77777777" w:rsidR="009E3E42" w:rsidRDefault="00C70B94" w:rsidP="009E3E42">
      <w:pPr>
        <w:rPr>
          <w:rFonts w:ascii="Arial" w:hAnsi="Arial" w:cs="Arial"/>
          <w:lang w:val="en-GB"/>
        </w:rPr>
      </w:pPr>
      <w:r>
        <w:rPr>
          <w:rFonts w:ascii="Arial" w:hAnsi="Arial" w:cs="Arial"/>
          <w:lang w:val="en-GB"/>
        </w:rPr>
        <w:t xml:space="preserve">The Chairman mentioned that volunteers were required for the Parish Council and asked members of the public to get involved if they had an interest. </w:t>
      </w:r>
    </w:p>
    <w:p w14:paraId="1DC44267" w14:textId="77777777" w:rsidR="00C70B94" w:rsidRDefault="00C70B94" w:rsidP="009E3E42">
      <w:pPr>
        <w:rPr>
          <w:rFonts w:ascii="Arial" w:hAnsi="Arial" w:cs="Arial"/>
          <w:lang w:val="en-GB"/>
        </w:rPr>
      </w:pPr>
      <w:r>
        <w:rPr>
          <w:rFonts w:ascii="Arial" w:hAnsi="Arial" w:cs="Arial"/>
          <w:lang w:val="en-GB"/>
        </w:rPr>
        <w:t>The Chairman agreed to contact a potential candidate.</w:t>
      </w:r>
    </w:p>
    <w:p w14:paraId="0D343147" w14:textId="77777777" w:rsidR="00C70B94" w:rsidRPr="009E3E42" w:rsidRDefault="00C70B94" w:rsidP="009E3E42">
      <w:pPr>
        <w:rPr>
          <w:rFonts w:ascii="Arial" w:hAnsi="Arial" w:cs="Arial"/>
          <w:b/>
          <w:lang w:val="en-GB"/>
        </w:rPr>
      </w:pPr>
    </w:p>
    <w:p w14:paraId="26532BB0" w14:textId="77777777" w:rsidR="009E3E42" w:rsidRPr="009E3E42" w:rsidRDefault="009E3E42" w:rsidP="009E3E42">
      <w:pPr>
        <w:rPr>
          <w:rFonts w:ascii="Arial" w:hAnsi="Arial" w:cs="Arial"/>
          <w:b/>
          <w:lang w:val="en-GB"/>
        </w:rPr>
      </w:pPr>
      <w:r w:rsidRPr="009E3E42">
        <w:rPr>
          <w:rFonts w:ascii="Arial" w:hAnsi="Arial" w:cs="Arial"/>
          <w:b/>
          <w:lang w:val="en-GB"/>
        </w:rPr>
        <w:t>5.</w:t>
      </w:r>
      <w:r w:rsidRPr="009E3E42">
        <w:rPr>
          <w:rFonts w:ascii="Arial" w:hAnsi="Arial" w:cs="Arial"/>
          <w:b/>
          <w:lang w:val="en-GB"/>
        </w:rPr>
        <w:tab/>
        <w:t>TO RECEIVE THE FOLLOWING REPORTS:</w:t>
      </w:r>
    </w:p>
    <w:p w14:paraId="5FBFCFEF" w14:textId="77777777" w:rsidR="009E3E42" w:rsidRPr="009E3E42" w:rsidRDefault="009E3E42" w:rsidP="009E3E42">
      <w:pPr>
        <w:ind w:left="1440" w:hanging="720"/>
        <w:rPr>
          <w:rFonts w:ascii="Arial" w:hAnsi="Arial" w:cs="Arial"/>
          <w:b/>
          <w:lang w:val="en-GB"/>
        </w:rPr>
      </w:pPr>
    </w:p>
    <w:p w14:paraId="5C98EB39" w14:textId="77777777" w:rsidR="009E3E42" w:rsidRPr="009E3E42" w:rsidRDefault="009E3E42" w:rsidP="009E3E42">
      <w:pPr>
        <w:numPr>
          <w:ilvl w:val="0"/>
          <w:numId w:val="1"/>
        </w:numPr>
        <w:rPr>
          <w:rFonts w:ascii="Arial" w:hAnsi="Arial" w:cs="Arial"/>
          <w:b/>
          <w:lang w:val="en-GB"/>
        </w:rPr>
      </w:pPr>
      <w:r w:rsidRPr="009E3E42">
        <w:rPr>
          <w:rFonts w:ascii="Arial" w:hAnsi="Arial" w:cs="Arial"/>
          <w:b/>
          <w:lang w:val="en-GB"/>
        </w:rPr>
        <w:t xml:space="preserve">County Councillors Report.  </w:t>
      </w:r>
    </w:p>
    <w:p w14:paraId="7184DD05" w14:textId="77777777" w:rsidR="009E3E42" w:rsidRPr="009E3E42" w:rsidRDefault="009E3E42" w:rsidP="009E3E42">
      <w:pPr>
        <w:ind w:left="1080"/>
        <w:rPr>
          <w:rFonts w:ascii="Arial" w:hAnsi="Arial" w:cs="Arial"/>
          <w:lang w:val="en-GB"/>
        </w:rPr>
      </w:pPr>
    </w:p>
    <w:p w14:paraId="111FF790" w14:textId="77777777" w:rsidR="009E3E42" w:rsidRDefault="00F73E7A" w:rsidP="009E3E42">
      <w:pPr>
        <w:ind w:left="1080"/>
        <w:rPr>
          <w:rFonts w:ascii="Arial" w:hAnsi="Arial" w:cs="Arial"/>
          <w:lang w:val="en-GB"/>
        </w:rPr>
      </w:pPr>
      <w:r>
        <w:rPr>
          <w:rFonts w:ascii="Arial" w:hAnsi="Arial" w:cs="Arial"/>
          <w:lang w:val="en-GB"/>
        </w:rPr>
        <w:t xml:space="preserve">The County Councillor explained that he has resigned from the Conservative Party and would now be representing as an independent. His work would not be affected. </w:t>
      </w:r>
    </w:p>
    <w:p w14:paraId="126914C6" w14:textId="77777777" w:rsidR="00F73E7A" w:rsidRDefault="00F73E7A" w:rsidP="009E3E42">
      <w:pPr>
        <w:ind w:left="1080"/>
        <w:rPr>
          <w:rFonts w:ascii="Arial" w:hAnsi="Arial" w:cs="Arial"/>
          <w:lang w:val="en-GB"/>
        </w:rPr>
      </w:pPr>
      <w:r>
        <w:rPr>
          <w:rFonts w:ascii="Arial" w:hAnsi="Arial" w:cs="Arial"/>
          <w:lang w:val="en-GB"/>
        </w:rPr>
        <w:t>A waste depot visit was planned for Friday 24</w:t>
      </w:r>
      <w:r w:rsidRPr="00F73E7A">
        <w:rPr>
          <w:rFonts w:ascii="Arial" w:hAnsi="Arial" w:cs="Arial"/>
          <w:vertAlign w:val="superscript"/>
          <w:lang w:val="en-GB"/>
        </w:rPr>
        <w:t>th</w:t>
      </w:r>
      <w:r>
        <w:rPr>
          <w:rFonts w:ascii="Arial" w:hAnsi="Arial" w:cs="Arial"/>
          <w:lang w:val="en-GB"/>
        </w:rPr>
        <w:t xml:space="preserve"> May, feedback would be distributed if necessary.  </w:t>
      </w:r>
    </w:p>
    <w:p w14:paraId="644EB204" w14:textId="77777777" w:rsidR="00F73E7A" w:rsidRDefault="00F73E7A" w:rsidP="009E3E42">
      <w:pPr>
        <w:ind w:left="1080"/>
        <w:rPr>
          <w:rFonts w:ascii="Arial" w:hAnsi="Arial" w:cs="Arial"/>
          <w:lang w:val="en-GB"/>
        </w:rPr>
      </w:pPr>
    </w:p>
    <w:p w14:paraId="3A10253C" w14:textId="77777777" w:rsidR="00F73E7A" w:rsidRPr="009E3E42" w:rsidRDefault="00F73E7A" w:rsidP="009E3E42">
      <w:pPr>
        <w:ind w:left="1080"/>
        <w:rPr>
          <w:rFonts w:ascii="Arial" w:hAnsi="Arial" w:cs="Arial"/>
          <w:lang w:val="en-GB"/>
        </w:rPr>
      </w:pPr>
      <w:bookmarkStart w:id="1" w:name="_Hlk20829330"/>
      <w:r>
        <w:rPr>
          <w:rFonts w:ascii="Arial" w:hAnsi="Arial" w:cs="Arial"/>
          <w:lang w:val="en-GB"/>
        </w:rPr>
        <w:t xml:space="preserve">The Chairman asked the public if they had any questions. There were none. </w:t>
      </w:r>
    </w:p>
    <w:bookmarkEnd w:id="1"/>
    <w:p w14:paraId="18714A36" w14:textId="77777777" w:rsidR="009E3E42" w:rsidRPr="009E3E42" w:rsidRDefault="009E3E42" w:rsidP="009E3E42">
      <w:pPr>
        <w:ind w:left="1080"/>
        <w:rPr>
          <w:rFonts w:ascii="Arial" w:hAnsi="Arial" w:cs="Arial"/>
          <w:b/>
          <w:lang w:val="en-GB"/>
        </w:rPr>
      </w:pPr>
    </w:p>
    <w:p w14:paraId="4D38C42C" w14:textId="77777777" w:rsidR="009E3E42" w:rsidRPr="00F73E7A" w:rsidRDefault="009E3E42" w:rsidP="009E3E42">
      <w:pPr>
        <w:numPr>
          <w:ilvl w:val="0"/>
          <w:numId w:val="1"/>
        </w:numPr>
        <w:rPr>
          <w:rFonts w:ascii="Arial" w:hAnsi="Arial" w:cs="Arial"/>
          <w:lang w:val="en-GB"/>
        </w:rPr>
      </w:pPr>
      <w:r w:rsidRPr="009E3E42">
        <w:rPr>
          <w:rFonts w:ascii="Arial" w:hAnsi="Arial" w:cs="Arial"/>
          <w:b/>
          <w:lang w:val="en-GB"/>
        </w:rPr>
        <w:t xml:space="preserve">District Councillors Report.  </w:t>
      </w:r>
    </w:p>
    <w:p w14:paraId="15CA9B90" w14:textId="77777777" w:rsidR="00F73E7A" w:rsidRPr="00F73E7A" w:rsidRDefault="00F73E7A" w:rsidP="00F73E7A">
      <w:pPr>
        <w:ind w:left="1080"/>
        <w:rPr>
          <w:rFonts w:ascii="Arial" w:hAnsi="Arial" w:cs="Arial"/>
          <w:bCs/>
          <w:lang w:val="en-GB"/>
        </w:rPr>
      </w:pPr>
    </w:p>
    <w:p w14:paraId="18BE930B" w14:textId="77777777" w:rsidR="00F73E7A" w:rsidRDefault="00F73E7A" w:rsidP="00F73E7A">
      <w:pPr>
        <w:ind w:left="1080"/>
        <w:rPr>
          <w:rFonts w:ascii="Arial" w:hAnsi="Arial" w:cs="Arial"/>
          <w:bCs/>
          <w:lang w:val="en-GB"/>
        </w:rPr>
      </w:pPr>
      <w:r w:rsidRPr="00F73E7A">
        <w:rPr>
          <w:rFonts w:ascii="Arial" w:hAnsi="Arial" w:cs="Arial"/>
          <w:bCs/>
          <w:lang w:val="en-GB"/>
        </w:rPr>
        <w:t>Very little to report due to the time of year</w:t>
      </w:r>
      <w:r>
        <w:rPr>
          <w:rFonts w:ascii="Arial" w:hAnsi="Arial" w:cs="Arial"/>
          <w:bCs/>
          <w:lang w:val="en-GB"/>
        </w:rPr>
        <w:t xml:space="preserve"> - two planning committees still stand; all others cease during the month of August. </w:t>
      </w:r>
    </w:p>
    <w:p w14:paraId="621BDB85" w14:textId="77777777" w:rsidR="00F73E7A" w:rsidRDefault="00F73E7A" w:rsidP="00F73E7A">
      <w:pPr>
        <w:ind w:left="1080"/>
        <w:rPr>
          <w:rFonts w:ascii="Arial" w:hAnsi="Arial" w:cs="Arial"/>
          <w:bCs/>
          <w:lang w:val="en-GB"/>
        </w:rPr>
      </w:pPr>
    </w:p>
    <w:p w14:paraId="61C164F1" w14:textId="77777777" w:rsidR="00F73E7A" w:rsidRDefault="00F73E7A" w:rsidP="00F73E7A">
      <w:pPr>
        <w:ind w:left="1080"/>
        <w:rPr>
          <w:rFonts w:ascii="Arial" w:hAnsi="Arial" w:cs="Arial"/>
          <w:lang w:val="en-GB"/>
        </w:rPr>
      </w:pPr>
      <w:r>
        <w:rPr>
          <w:rFonts w:ascii="Arial" w:hAnsi="Arial" w:cs="Arial"/>
          <w:lang w:val="en-GB"/>
        </w:rPr>
        <w:t>The Chairman asked the public if they had any questions. There were none. The Chairman asked the following:</w:t>
      </w:r>
    </w:p>
    <w:p w14:paraId="534A5368" w14:textId="77777777" w:rsidR="00F73E7A" w:rsidRDefault="00F73E7A" w:rsidP="00F73E7A">
      <w:pPr>
        <w:ind w:left="1080"/>
        <w:rPr>
          <w:rFonts w:ascii="Arial" w:hAnsi="Arial" w:cs="Arial"/>
          <w:lang w:val="en-GB"/>
        </w:rPr>
      </w:pPr>
    </w:p>
    <w:p w14:paraId="656E9F29" w14:textId="77777777" w:rsidR="00E626A7" w:rsidRDefault="00F73E7A" w:rsidP="00E626A7">
      <w:pPr>
        <w:ind w:left="720" w:hanging="720"/>
        <w:rPr>
          <w:rFonts w:ascii="Arial" w:hAnsi="Arial" w:cs="Arial"/>
          <w:lang w:val="en-GB"/>
        </w:rPr>
      </w:pPr>
      <w:r>
        <w:rPr>
          <w:rFonts w:ascii="Arial" w:hAnsi="Arial" w:cs="Arial"/>
          <w:lang w:val="en-GB"/>
        </w:rPr>
        <w:t xml:space="preserve">Q. </w:t>
      </w:r>
      <w:r>
        <w:rPr>
          <w:rFonts w:ascii="Arial" w:hAnsi="Arial" w:cs="Arial"/>
          <w:lang w:val="en-GB"/>
        </w:rPr>
        <w:tab/>
        <w:t>It seemed unclear how the planning decision</w:t>
      </w:r>
      <w:r w:rsidR="00500031">
        <w:rPr>
          <w:rFonts w:ascii="Arial" w:hAnsi="Arial" w:cs="Arial"/>
          <w:lang w:val="en-GB"/>
        </w:rPr>
        <w:t>s</w:t>
      </w:r>
      <w:r>
        <w:rPr>
          <w:rFonts w:ascii="Arial" w:hAnsi="Arial" w:cs="Arial"/>
          <w:lang w:val="en-GB"/>
        </w:rPr>
        <w:t xml:space="preserve"> are made – for example, conservation areas aren’t given much thought, and </w:t>
      </w:r>
      <w:r w:rsidR="003455B7">
        <w:rPr>
          <w:rFonts w:ascii="Arial" w:hAnsi="Arial" w:cs="Arial"/>
          <w:lang w:val="en-GB"/>
        </w:rPr>
        <w:t>development of</w:t>
      </w:r>
      <w:r>
        <w:rPr>
          <w:rFonts w:ascii="Arial" w:hAnsi="Arial" w:cs="Arial"/>
          <w:lang w:val="en-GB"/>
        </w:rPr>
        <w:t xml:space="preserve"> listed building</w:t>
      </w:r>
      <w:r w:rsidR="00500031">
        <w:rPr>
          <w:rFonts w:ascii="Arial" w:hAnsi="Arial" w:cs="Arial"/>
          <w:lang w:val="en-GB"/>
        </w:rPr>
        <w:t>s</w:t>
      </w:r>
      <w:r>
        <w:rPr>
          <w:rFonts w:ascii="Arial" w:hAnsi="Arial" w:cs="Arial"/>
          <w:lang w:val="en-GB"/>
        </w:rPr>
        <w:t xml:space="preserve"> </w:t>
      </w:r>
      <w:r w:rsidR="00E626A7">
        <w:rPr>
          <w:rFonts w:ascii="Arial" w:hAnsi="Arial" w:cs="Arial"/>
          <w:lang w:val="en-GB"/>
        </w:rPr>
        <w:t xml:space="preserve">are only supported if a modern extension is proposed. </w:t>
      </w:r>
    </w:p>
    <w:p w14:paraId="5FDCD4B0" w14:textId="77777777" w:rsidR="00E626A7" w:rsidRDefault="00E626A7" w:rsidP="00F73E7A">
      <w:pPr>
        <w:rPr>
          <w:rFonts w:ascii="Arial" w:hAnsi="Arial" w:cs="Arial"/>
          <w:lang w:val="en-GB"/>
        </w:rPr>
      </w:pPr>
    </w:p>
    <w:p w14:paraId="35D85A40" w14:textId="77777777" w:rsidR="00F73E7A" w:rsidRPr="009E3E42" w:rsidRDefault="00E626A7" w:rsidP="0000234D">
      <w:pPr>
        <w:ind w:left="720" w:hanging="720"/>
        <w:rPr>
          <w:rFonts w:ascii="Arial" w:hAnsi="Arial" w:cs="Arial"/>
          <w:lang w:val="en-GB"/>
        </w:rPr>
      </w:pPr>
      <w:r>
        <w:rPr>
          <w:rFonts w:ascii="Arial" w:hAnsi="Arial" w:cs="Arial"/>
          <w:lang w:val="en-GB"/>
        </w:rPr>
        <w:t xml:space="preserve">A. </w:t>
      </w:r>
      <w:r>
        <w:rPr>
          <w:rFonts w:ascii="Arial" w:hAnsi="Arial" w:cs="Arial"/>
          <w:lang w:val="en-GB"/>
        </w:rPr>
        <w:tab/>
      </w:r>
      <w:r w:rsidR="003455B7">
        <w:rPr>
          <w:rFonts w:ascii="Arial" w:hAnsi="Arial" w:cs="Arial"/>
          <w:lang w:val="en-GB"/>
        </w:rPr>
        <w:t>There was a trend amongst some planning officers that</w:t>
      </w:r>
      <w:r>
        <w:rPr>
          <w:rFonts w:ascii="Arial" w:hAnsi="Arial" w:cs="Arial"/>
          <w:lang w:val="en-GB"/>
        </w:rPr>
        <w:t xml:space="preserve"> new extension</w:t>
      </w:r>
      <w:r w:rsidR="003455B7">
        <w:rPr>
          <w:rFonts w:ascii="Arial" w:hAnsi="Arial" w:cs="Arial"/>
          <w:lang w:val="en-GB"/>
        </w:rPr>
        <w:t>s</w:t>
      </w:r>
      <w:r>
        <w:rPr>
          <w:rFonts w:ascii="Arial" w:hAnsi="Arial" w:cs="Arial"/>
          <w:lang w:val="en-GB"/>
        </w:rPr>
        <w:t xml:space="preserve"> on a listed building must show a clear </w:t>
      </w:r>
      <w:r w:rsidR="003455B7">
        <w:rPr>
          <w:rFonts w:ascii="Arial" w:hAnsi="Arial" w:cs="Arial"/>
          <w:lang w:val="en-GB"/>
        </w:rPr>
        <w:t xml:space="preserve">difference in </w:t>
      </w:r>
      <w:r>
        <w:rPr>
          <w:rFonts w:ascii="Arial" w:hAnsi="Arial" w:cs="Arial"/>
          <w:lang w:val="en-GB"/>
        </w:rPr>
        <w:t>design. It can be very subjective</w:t>
      </w:r>
      <w:r w:rsidR="003455B7">
        <w:rPr>
          <w:rFonts w:ascii="Arial" w:hAnsi="Arial" w:cs="Arial"/>
          <w:lang w:val="en-GB"/>
        </w:rPr>
        <w:t xml:space="preserve"> and it was not necessarily the view of elected members who had rejected this approach in some recent applications. </w:t>
      </w:r>
    </w:p>
    <w:p w14:paraId="480B1BD2" w14:textId="77777777" w:rsidR="00F73E7A" w:rsidRDefault="00F73E7A" w:rsidP="00F73E7A">
      <w:pPr>
        <w:ind w:left="1080"/>
        <w:rPr>
          <w:rFonts w:ascii="Arial" w:hAnsi="Arial" w:cs="Arial"/>
          <w:bCs/>
          <w:lang w:val="en-GB"/>
        </w:rPr>
      </w:pPr>
    </w:p>
    <w:p w14:paraId="6D372792" w14:textId="77777777" w:rsidR="009E3E42" w:rsidRPr="009E3E42" w:rsidRDefault="009E3E42" w:rsidP="009E3E42">
      <w:pPr>
        <w:numPr>
          <w:ilvl w:val="0"/>
          <w:numId w:val="1"/>
        </w:numPr>
        <w:rPr>
          <w:rFonts w:ascii="Arial" w:hAnsi="Arial" w:cs="Arial"/>
          <w:b/>
          <w:lang w:val="en-GB"/>
        </w:rPr>
      </w:pPr>
      <w:r w:rsidRPr="009E3E42">
        <w:rPr>
          <w:rFonts w:ascii="Arial" w:hAnsi="Arial" w:cs="Arial"/>
          <w:b/>
          <w:lang w:val="en-GB"/>
        </w:rPr>
        <w:t xml:space="preserve">Members Reports.   </w:t>
      </w:r>
    </w:p>
    <w:p w14:paraId="77F5F589" w14:textId="77777777" w:rsidR="009E3E42" w:rsidRPr="009E3E42" w:rsidRDefault="009E3E42" w:rsidP="009E3E42">
      <w:pPr>
        <w:rPr>
          <w:rFonts w:ascii="Arial" w:hAnsi="Arial" w:cs="Arial"/>
          <w:b/>
          <w:lang w:val="en-GB"/>
        </w:rPr>
      </w:pPr>
    </w:p>
    <w:p w14:paraId="31D97F62" w14:textId="77777777" w:rsidR="00E626A7" w:rsidRDefault="00E626A7" w:rsidP="009E3E42">
      <w:pPr>
        <w:numPr>
          <w:ilvl w:val="0"/>
          <w:numId w:val="2"/>
        </w:numPr>
        <w:rPr>
          <w:rFonts w:ascii="Arial" w:hAnsi="Arial" w:cs="Arial"/>
          <w:lang w:val="en-GB"/>
        </w:rPr>
      </w:pPr>
      <w:r>
        <w:rPr>
          <w:rFonts w:ascii="Arial" w:hAnsi="Arial" w:cs="Arial"/>
          <w:lang w:val="en-GB"/>
        </w:rPr>
        <w:t xml:space="preserve">The vegetation along the footpath between Resthaven and Pitchcombe church was overgrown and dangerous for footpath users. The issue had been </w:t>
      </w:r>
      <w:r>
        <w:rPr>
          <w:rFonts w:ascii="Arial" w:hAnsi="Arial" w:cs="Arial"/>
          <w:lang w:val="en-GB"/>
        </w:rPr>
        <w:lastRenderedPageBreak/>
        <w:t>reported to Highways. It was suggested that PPC could contact the owner</w:t>
      </w:r>
      <w:r w:rsidR="0000234D">
        <w:rPr>
          <w:rFonts w:ascii="Arial" w:hAnsi="Arial" w:cs="Arial"/>
          <w:lang w:val="en-GB"/>
        </w:rPr>
        <w:t xml:space="preserve"> - </w:t>
      </w:r>
      <w:r w:rsidR="0035398D" w:rsidRPr="0000234D">
        <w:rPr>
          <w:rFonts w:ascii="Arial" w:hAnsi="Arial" w:cs="Arial"/>
          <w:lang w:val="en-GB"/>
        </w:rPr>
        <w:t>Mrs Valerie King</w:t>
      </w:r>
      <w:r>
        <w:rPr>
          <w:rFonts w:ascii="Arial" w:hAnsi="Arial" w:cs="Arial"/>
          <w:lang w:val="en-GB"/>
        </w:rPr>
        <w:t xml:space="preserve"> to ask for the vegetation and styles to be maintained. This would save PPC spending money on contractors or the Cotswold Wardens.</w:t>
      </w:r>
    </w:p>
    <w:p w14:paraId="7FF89AC1" w14:textId="77777777" w:rsidR="00E626A7" w:rsidRDefault="00E626A7" w:rsidP="00E626A7">
      <w:pPr>
        <w:ind w:left="720"/>
        <w:rPr>
          <w:rFonts w:ascii="Arial" w:hAnsi="Arial" w:cs="Arial"/>
          <w:lang w:val="en-GB"/>
        </w:rPr>
      </w:pPr>
      <w:r>
        <w:rPr>
          <w:rFonts w:ascii="Arial" w:hAnsi="Arial" w:cs="Arial"/>
          <w:lang w:val="en-GB"/>
        </w:rPr>
        <w:t xml:space="preserve">The Vice Chairman agreed to send the Clerk the contact details for the owners. The Clerk will also send the Cotswold Wardens contact details to the Vice Chairman. </w:t>
      </w:r>
    </w:p>
    <w:p w14:paraId="7F55DB3D" w14:textId="77777777" w:rsidR="00E626A7" w:rsidRDefault="00E626A7" w:rsidP="00E626A7">
      <w:pPr>
        <w:ind w:left="720"/>
        <w:rPr>
          <w:rFonts w:ascii="Arial" w:hAnsi="Arial" w:cs="Arial"/>
          <w:lang w:val="en-GB"/>
        </w:rPr>
      </w:pPr>
      <w:r>
        <w:rPr>
          <w:rFonts w:ascii="Arial" w:hAnsi="Arial" w:cs="Arial"/>
          <w:lang w:val="en-GB"/>
        </w:rPr>
        <w:t xml:space="preserve">The Clerk </w:t>
      </w:r>
      <w:r w:rsidR="00500031">
        <w:rPr>
          <w:rFonts w:ascii="Arial" w:hAnsi="Arial" w:cs="Arial"/>
          <w:lang w:val="en-GB"/>
        </w:rPr>
        <w:t xml:space="preserve">will </w:t>
      </w:r>
      <w:r>
        <w:rPr>
          <w:rFonts w:ascii="Arial" w:hAnsi="Arial" w:cs="Arial"/>
          <w:lang w:val="en-GB"/>
        </w:rPr>
        <w:t>check with Highways if they can maintain the area due to it being a H&amp;S issue and to check if maintenance is restricted due to the area being farmland (</w:t>
      </w:r>
      <w:r w:rsidR="00A761CF">
        <w:rPr>
          <w:rFonts w:ascii="Arial" w:hAnsi="Arial" w:cs="Arial"/>
          <w:lang w:val="en-GB"/>
        </w:rPr>
        <w:t>no cutting between 1</w:t>
      </w:r>
      <w:r w:rsidR="00A761CF" w:rsidRPr="00A761CF">
        <w:rPr>
          <w:rFonts w:ascii="Arial" w:hAnsi="Arial" w:cs="Arial"/>
          <w:vertAlign w:val="superscript"/>
          <w:lang w:val="en-GB"/>
        </w:rPr>
        <w:t>st</w:t>
      </w:r>
      <w:r w:rsidR="00A761CF">
        <w:rPr>
          <w:rFonts w:ascii="Arial" w:hAnsi="Arial" w:cs="Arial"/>
          <w:lang w:val="en-GB"/>
        </w:rPr>
        <w:t xml:space="preserve"> March and 1</w:t>
      </w:r>
      <w:r w:rsidR="00A761CF" w:rsidRPr="00A761CF">
        <w:rPr>
          <w:rFonts w:ascii="Arial" w:hAnsi="Arial" w:cs="Arial"/>
          <w:vertAlign w:val="superscript"/>
          <w:lang w:val="en-GB"/>
        </w:rPr>
        <w:t>st</w:t>
      </w:r>
      <w:r w:rsidR="00A761CF">
        <w:rPr>
          <w:rFonts w:ascii="Arial" w:hAnsi="Arial" w:cs="Arial"/>
          <w:lang w:val="en-GB"/>
        </w:rPr>
        <w:t xml:space="preserve"> September). </w:t>
      </w:r>
    </w:p>
    <w:p w14:paraId="1BC8C08D" w14:textId="77777777" w:rsidR="009E3E42" w:rsidRPr="009E3E42" w:rsidRDefault="009E3E42" w:rsidP="00A761CF">
      <w:pPr>
        <w:rPr>
          <w:rFonts w:ascii="Arial" w:hAnsi="Arial" w:cs="Arial"/>
          <w:lang w:val="en-GB"/>
        </w:rPr>
      </w:pPr>
    </w:p>
    <w:p w14:paraId="7F8FB1C4" w14:textId="77777777" w:rsidR="009E3E42" w:rsidRPr="009E3E42" w:rsidRDefault="009E3E42" w:rsidP="009E3E42">
      <w:pPr>
        <w:rPr>
          <w:rFonts w:ascii="Arial" w:hAnsi="Arial" w:cs="Arial"/>
          <w:b/>
          <w:lang w:val="en-GB"/>
        </w:rPr>
      </w:pPr>
      <w:r w:rsidRPr="009E3E42">
        <w:rPr>
          <w:rFonts w:ascii="Arial" w:hAnsi="Arial" w:cs="Arial"/>
          <w:b/>
          <w:lang w:val="en-GB"/>
        </w:rPr>
        <w:tab/>
      </w:r>
      <w:r w:rsidRPr="009E3E42">
        <w:rPr>
          <w:rFonts w:ascii="Arial" w:hAnsi="Arial" w:cs="Arial"/>
          <w:b/>
          <w:lang w:val="en-GB"/>
        </w:rPr>
        <w:tab/>
      </w:r>
      <w:r w:rsidRPr="009E3E42">
        <w:rPr>
          <w:rFonts w:ascii="Arial" w:hAnsi="Arial" w:cs="Arial"/>
          <w:b/>
          <w:lang w:val="en-GB"/>
        </w:rPr>
        <w:tab/>
      </w:r>
      <w:r w:rsidRPr="009E3E42">
        <w:rPr>
          <w:rFonts w:ascii="Arial" w:hAnsi="Arial" w:cs="Arial"/>
          <w:b/>
          <w:lang w:val="en-GB"/>
        </w:rPr>
        <w:tab/>
      </w:r>
    </w:p>
    <w:p w14:paraId="46A3B685" w14:textId="77777777" w:rsidR="009E3E42" w:rsidRPr="009E3E42" w:rsidRDefault="009E3E42" w:rsidP="009E3E42">
      <w:pPr>
        <w:rPr>
          <w:rFonts w:ascii="Arial" w:hAnsi="Arial" w:cs="Arial"/>
          <w:b/>
          <w:lang w:val="en-GB"/>
        </w:rPr>
      </w:pPr>
      <w:r w:rsidRPr="009E3E42">
        <w:rPr>
          <w:rFonts w:ascii="Arial" w:hAnsi="Arial" w:cs="Arial"/>
          <w:b/>
          <w:lang w:val="en-GB"/>
        </w:rPr>
        <w:t>6.</w:t>
      </w:r>
      <w:r w:rsidRPr="009E3E42">
        <w:rPr>
          <w:rFonts w:ascii="Arial" w:hAnsi="Arial" w:cs="Arial"/>
          <w:b/>
          <w:lang w:val="en-GB"/>
        </w:rPr>
        <w:tab/>
        <w:t>TO CONSIDER PLANNING APPLICATIONS:</w:t>
      </w:r>
    </w:p>
    <w:p w14:paraId="119DF226" w14:textId="77777777" w:rsidR="009E3E42" w:rsidRPr="009E3E42" w:rsidRDefault="009E3E42" w:rsidP="009E3E42">
      <w:pPr>
        <w:rPr>
          <w:rFonts w:ascii="Arial" w:hAnsi="Arial" w:cs="Arial"/>
          <w:b/>
          <w:lang w:val="en-GB"/>
        </w:rPr>
      </w:pPr>
    </w:p>
    <w:p w14:paraId="735F4982" w14:textId="77777777" w:rsidR="009E3E42" w:rsidRPr="009E3E42" w:rsidRDefault="009E3E42" w:rsidP="009E3E42">
      <w:pPr>
        <w:rPr>
          <w:rFonts w:ascii="Arial" w:hAnsi="Arial" w:cs="Arial"/>
          <w:b/>
          <w:lang w:val="en-GB"/>
        </w:rPr>
      </w:pPr>
    </w:p>
    <w:p w14:paraId="2993F8CA" w14:textId="77777777" w:rsidR="009E3E42" w:rsidRPr="00A761CF" w:rsidRDefault="009E3E42" w:rsidP="00A761CF">
      <w:pPr>
        <w:textAlignment w:val="baseline"/>
        <w:rPr>
          <w:rFonts w:ascii="Arial" w:hAnsi="Arial" w:cs="Arial"/>
          <w:sz w:val="20"/>
          <w:szCs w:val="20"/>
          <w:lang w:eastAsia="en-GB"/>
        </w:rPr>
      </w:pPr>
      <w:r w:rsidRPr="00A761CF">
        <w:rPr>
          <w:rFonts w:ascii="Arial" w:hAnsi="Arial" w:cs="Arial"/>
          <w:b/>
          <w:lang w:val="en-GB"/>
        </w:rPr>
        <w:t xml:space="preserve">a. </w:t>
      </w:r>
      <w:r w:rsidRPr="00A761CF">
        <w:rPr>
          <w:rFonts w:ascii="Arial" w:hAnsi="Arial" w:cs="Arial"/>
          <w:bCs/>
        </w:rPr>
        <w:t>S</w:t>
      </w:r>
      <w:r w:rsidR="00A761CF" w:rsidRPr="00A761CF">
        <w:rPr>
          <w:rFonts w:ascii="Arial" w:hAnsi="Arial" w:cs="Arial"/>
          <w:bCs/>
          <w:shd w:val="clear" w:color="auto" w:fill="FAF9F8"/>
        </w:rPr>
        <w:t>19/1587/HHOLD</w:t>
      </w:r>
      <w:r w:rsidR="00A761CF" w:rsidRPr="00A761CF">
        <w:rPr>
          <w:rFonts w:ascii="Arial" w:hAnsi="Arial" w:cs="Arial"/>
          <w:shd w:val="clear" w:color="auto" w:fill="FAF9F8"/>
        </w:rPr>
        <w:t xml:space="preserve"> Hillcrest, Halfway Pitch, Pitchcombe. Erection of a new outbuilding ancillary to the main dwelling (home office and storage)</w:t>
      </w:r>
      <w:r w:rsidR="00A761CF">
        <w:rPr>
          <w:rFonts w:ascii="Arial" w:hAnsi="Arial" w:cs="Arial"/>
          <w:sz w:val="20"/>
          <w:szCs w:val="20"/>
          <w:lang w:eastAsia="en-GB"/>
        </w:rPr>
        <w:t xml:space="preserve">. </w:t>
      </w:r>
    </w:p>
    <w:p w14:paraId="2CBC1AE7" w14:textId="77777777" w:rsidR="00A761CF" w:rsidRDefault="00A761CF" w:rsidP="00A761CF">
      <w:pPr>
        <w:rPr>
          <w:rFonts w:ascii="Arial" w:hAnsi="Arial" w:cs="Arial"/>
        </w:rPr>
      </w:pPr>
    </w:p>
    <w:p w14:paraId="4760C844" w14:textId="77777777" w:rsidR="00A761CF" w:rsidRDefault="00A761CF" w:rsidP="00A761CF">
      <w:pPr>
        <w:rPr>
          <w:rFonts w:ascii="Arial" w:hAnsi="Arial" w:cs="Arial"/>
        </w:rPr>
      </w:pPr>
      <w:r>
        <w:rPr>
          <w:rFonts w:ascii="Arial" w:hAnsi="Arial" w:cs="Arial"/>
        </w:rPr>
        <w:t>The Chairman gave a brief background report on the above application and read out a number of objections and comments supporting the plans that had been received</w:t>
      </w:r>
      <w:r w:rsidR="0000234D">
        <w:rPr>
          <w:rFonts w:ascii="Arial" w:hAnsi="Arial" w:cs="Arial"/>
        </w:rPr>
        <w:t>.</w:t>
      </w:r>
    </w:p>
    <w:p w14:paraId="66EFA2F4" w14:textId="77777777" w:rsidR="00A761CF" w:rsidRDefault="00A761CF" w:rsidP="00A761CF">
      <w:pPr>
        <w:rPr>
          <w:rFonts w:ascii="Arial" w:hAnsi="Arial" w:cs="Arial"/>
        </w:rPr>
      </w:pPr>
    </w:p>
    <w:p w14:paraId="124B6B12" w14:textId="77777777" w:rsidR="00A761CF" w:rsidRDefault="00A761CF" w:rsidP="00A761CF">
      <w:pPr>
        <w:rPr>
          <w:rFonts w:ascii="Arial" w:hAnsi="Arial" w:cs="Arial"/>
        </w:rPr>
      </w:pPr>
      <w:r>
        <w:rPr>
          <w:rFonts w:ascii="Arial" w:hAnsi="Arial" w:cs="Arial"/>
        </w:rPr>
        <w:t>A member of the pubic asked:</w:t>
      </w:r>
    </w:p>
    <w:p w14:paraId="725751C0" w14:textId="77777777" w:rsidR="00A761CF" w:rsidRDefault="00A761CF" w:rsidP="00A761CF">
      <w:pPr>
        <w:rPr>
          <w:rFonts w:ascii="Arial" w:hAnsi="Arial" w:cs="Arial"/>
        </w:rPr>
      </w:pPr>
    </w:p>
    <w:p w14:paraId="1AE82624" w14:textId="77777777" w:rsidR="00A761CF" w:rsidRDefault="00A761CF" w:rsidP="00A761CF">
      <w:pPr>
        <w:rPr>
          <w:rFonts w:ascii="Arial" w:hAnsi="Arial" w:cs="Arial"/>
        </w:rPr>
      </w:pPr>
      <w:r>
        <w:rPr>
          <w:rFonts w:ascii="Arial" w:hAnsi="Arial" w:cs="Arial"/>
        </w:rPr>
        <w:t>Q.</w:t>
      </w:r>
      <w:r>
        <w:rPr>
          <w:rFonts w:ascii="Arial" w:hAnsi="Arial" w:cs="Arial"/>
        </w:rPr>
        <w:tab/>
        <w:t>Will someone go and measure the building?</w:t>
      </w:r>
    </w:p>
    <w:p w14:paraId="570C026D" w14:textId="77777777" w:rsidR="00A761CF" w:rsidRDefault="00A761CF" w:rsidP="00A761CF">
      <w:pPr>
        <w:rPr>
          <w:rFonts w:ascii="Arial" w:hAnsi="Arial" w:cs="Arial"/>
        </w:rPr>
      </w:pPr>
      <w:r>
        <w:rPr>
          <w:rFonts w:ascii="Arial" w:hAnsi="Arial" w:cs="Arial"/>
        </w:rPr>
        <w:t xml:space="preserve">A. </w:t>
      </w:r>
      <w:r>
        <w:rPr>
          <w:rFonts w:ascii="Arial" w:hAnsi="Arial" w:cs="Arial"/>
        </w:rPr>
        <w:tab/>
        <w:t>SDC will be responsible for carrying this out</w:t>
      </w:r>
      <w:r w:rsidR="00500031">
        <w:rPr>
          <w:rFonts w:ascii="Arial" w:hAnsi="Arial" w:cs="Arial"/>
        </w:rPr>
        <w:t>.</w:t>
      </w:r>
    </w:p>
    <w:p w14:paraId="02C5F727" w14:textId="77777777" w:rsidR="00A761CF" w:rsidRDefault="00A761CF" w:rsidP="00A761CF">
      <w:pPr>
        <w:rPr>
          <w:rFonts w:ascii="Arial" w:hAnsi="Arial" w:cs="Arial"/>
        </w:rPr>
      </w:pPr>
    </w:p>
    <w:p w14:paraId="7FA747B0" w14:textId="77777777" w:rsidR="00A761CF" w:rsidRDefault="00A761CF" w:rsidP="00A761CF">
      <w:pPr>
        <w:rPr>
          <w:rFonts w:ascii="Arial" w:hAnsi="Arial" w:cs="Arial"/>
        </w:rPr>
      </w:pPr>
      <w:r>
        <w:rPr>
          <w:rFonts w:ascii="Arial" w:hAnsi="Arial" w:cs="Arial"/>
        </w:rPr>
        <w:t>Original plans and access w</w:t>
      </w:r>
      <w:r w:rsidR="00500031">
        <w:rPr>
          <w:rFonts w:ascii="Arial" w:hAnsi="Arial" w:cs="Arial"/>
        </w:rPr>
        <w:t>as</w:t>
      </w:r>
      <w:r>
        <w:rPr>
          <w:rFonts w:ascii="Arial" w:hAnsi="Arial" w:cs="Arial"/>
        </w:rPr>
        <w:t xml:space="preserve"> discussed. Pictures from the planning application were on display for Cllrs and members of the public to view. </w:t>
      </w:r>
    </w:p>
    <w:p w14:paraId="4F7637CE" w14:textId="77777777" w:rsidR="00A761CF" w:rsidRDefault="00A761CF" w:rsidP="00A761CF">
      <w:pPr>
        <w:rPr>
          <w:rFonts w:ascii="Arial" w:hAnsi="Arial" w:cs="Arial"/>
        </w:rPr>
      </w:pPr>
    </w:p>
    <w:p w14:paraId="0547B6FA" w14:textId="77777777" w:rsidR="00A761CF" w:rsidRDefault="00A761CF" w:rsidP="00A761CF">
      <w:pPr>
        <w:rPr>
          <w:rFonts w:ascii="Arial" w:hAnsi="Arial" w:cs="Arial"/>
        </w:rPr>
      </w:pPr>
      <w:r>
        <w:rPr>
          <w:rFonts w:ascii="Arial" w:hAnsi="Arial" w:cs="Arial"/>
        </w:rPr>
        <w:t>There followed a number of suggestions/views from both Cllrs and public:</w:t>
      </w:r>
    </w:p>
    <w:p w14:paraId="2B433FD5" w14:textId="77777777" w:rsidR="00A761CF" w:rsidRDefault="00A761CF" w:rsidP="00A761CF">
      <w:pPr>
        <w:rPr>
          <w:rFonts w:ascii="Arial" w:hAnsi="Arial" w:cs="Arial"/>
        </w:rPr>
      </w:pPr>
    </w:p>
    <w:p w14:paraId="4DF48BE5" w14:textId="77777777" w:rsidR="002652B5" w:rsidRDefault="00A761CF" w:rsidP="002652B5">
      <w:pPr>
        <w:pStyle w:val="ListParagraph"/>
        <w:numPr>
          <w:ilvl w:val="0"/>
          <w:numId w:val="6"/>
        </w:numPr>
        <w:rPr>
          <w:rFonts w:ascii="Arial" w:hAnsi="Arial" w:cs="Arial"/>
        </w:rPr>
      </w:pPr>
      <w:r w:rsidRPr="002652B5">
        <w:rPr>
          <w:rFonts w:ascii="Arial" w:hAnsi="Arial" w:cs="Arial"/>
        </w:rPr>
        <w:t>Could a fence be built to hide the building?</w:t>
      </w:r>
    </w:p>
    <w:p w14:paraId="39A7AEE7" w14:textId="77777777" w:rsidR="002652B5" w:rsidRPr="002652B5" w:rsidRDefault="00500031" w:rsidP="002652B5">
      <w:pPr>
        <w:pStyle w:val="ListParagraph"/>
        <w:numPr>
          <w:ilvl w:val="0"/>
          <w:numId w:val="8"/>
        </w:numPr>
        <w:rPr>
          <w:rFonts w:ascii="Arial" w:hAnsi="Arial" w:cs="Arial"/>
        </w:rPr>
      </w:pPr>
      <w:r>
        <w:rPr>
          <w:rFonts w:ascii="Arial" w:hAnsi="Arial" w:cs="Arial"/>
        </w:rPr>
        <w:t xml:space="preserve">A matter for the </w:t>
      </w:r>
      <w:r w:rsidR="002652B5">
        <w:rPr>
          <w:rFonts w:ascii="Arial" w:hAnsi="Arial" w:cs="Arial"/>
        </w:rPr>
        <w:t>owner and SDC</w:t>
      </w:r>
      <w:r>
        <w:rPr>
          <w:rFonts w:ascii="Arial" w:hAnsi="Arial" w:cs="Arial"/>
        </w:rPr>
        <w:t xml:space="preserve"> to discuss.</w:t>
      </w:r>
    </w:p>
    <w:p w14:paraId="70ED9E2B" w14:textId="77777777" w:rsidR="002652B5" w:rsidRDefault="002652B5" w:rsidP="002652B5">
      <w:pPr>
        <w:pStyle w:val="ListParagraph"/>
        <w:numPr>
          <w:ilvl w:val="0"/>
          <w:numId w:val="4"/>
        </w:numPr>
        <w:rPr>
          <w:rFonts w:ascii="Arial" w:hAnsi="Arial" w:cs="Arial"/>
        </w:rPr>
      </w:pPr>
      <w:r w:rsidRPr="002652B5">
        <w:rPr>
          <w:rFonts w:ascii="Arial" w:hAnsi="Arial" w:cs="Arial"/>
        </w:rPr>
        <w:t xml:space="preserve">Can anything be done to the front? </w:t>
      </w:r>
    </w:p>
    <w:p w14:paraId="66D9D80C" w14:textId="77777777" w:rsidR="002652B5" w:rsidRDefault="00500031" w:rsidP="002652B5">
      <w:pPr>
        <w:pStyle w:val="ListParagraph"/>
        <w:numPr>
          <w:ilvl w:val="0"/>
          <w:numId w:val="5"/>
        </w:numPr>
        <w:rPr>
          <w:rFonts w:ascii="Arial" w:hAnsi="Arial" w:cs="Arial"/>
        </w:rPr>
      </w:pPr>
      <w:r>
        <w:rPr>
          <w:rFonts w:ascii="Arial" w:hAnsi="Arial" w:cs="Arial"/>
        </w:rPr>
        <w:t>A matter for the owner and SDC to discuss.</w:t>
      </w:r>
    </w:p>
    <w:p w14:paraId="4E422B16" w14:textId="77777777" w:rsidR="002652B5" w:rsidRDefault="002652B5" w:rsidP="002652B5">
      <w:pPr>
        <w:ind w:left="360"/>
        <w:rPr>
          <w:rFonts w:ascii="Arial" w:hAnsi="Arial" w:cs="Arial"/>
        </w:rPr>
      </w:pPr>
      <w:r>
        <w:rPr>
          <w:rFonts w:ascii="Arial" w:hAnsi="Arial" w:cs="Arial"/>
        </w:rPr>
        <w:t>Q. Can we ask for the application to be considered by the Development Control Committee?</w:t>
      </w:r>
    </w:p>
    <w:p w14:paraId="5B7BC5F4" w14:textId="77777777" w:rsidR="002652B5" w:rsidRDefault="002652B5" w:rsidP="002652B5">
      <w:pPr>
        <w:ind w:left="360"/>
        <w:rPr>
          <w:rFonts w:ascii="Arial" w:hAnsi="Arial" w:cs="Arial"/>
        </w:rPr>
      </w:pPr>
      <w:r>
        <w:rPr>
          <w:rFonts w:ascii="Arial" w:hAnsi="Arial" w:cs="Arial"/>
        </w:rPr>
        <w:t>A. Yes</w:t>
      </w:r>
      <w:r w:rsidR="00500031">
        <w:rPr>
          <w:rFonts w:ascii="Arial" w:hAnsi="Arial" w:cs="Arial"/>
        </w:rPr>
        <w:t>.</w:t>
      </w:r>
    </w:p>
    <w:p w14:paraId="36660F1D" w14:textId="77777777" w:rsidR="002F1C90" w:rsidRDefault="002F1C90" w:rsidP="002652B5">
      <w:pPr>
        <w:ind w:left="360"/>
        <w:rPr>
          <w:rFonts w:ascii="Arial" w:hAnsi="Arial" w:cs="Arial"/>
        </w:rPr>
      </w:pPr>
      <w:r>
        <w:rPr>
          <w:rFonts w:ascii="Arial" w:hAnsi="Arial" w:cs="Arial"/>
        </w:rPr>
        <w:t>Q. Have any paperwork to support claims been misled?</w:t>
      </w:r>
    </w:p>
    <w:p w14:paraId="045E8D7A" w14:textId="77777777" w:rsidR="002F1C90" w:rsidRDefault="002F1C90" w:rsidP="002652B5">
      <w:pPr>
        <w:ind w:left="360"/>
        <w:rPr>
          <w:rFonts w:ascii="Arial" w:hAnsi="Arial" w:cs="Arial"/>
        </w:rPr>
      </w:pPr>
      <w:r>
        <w:rPr>
          <w:rFonts w:ascii="Arial" w:hAnsi="Arial" w:cs="Arial"/>
        </w:rPr>
        <w:t xml:space="preserve">A. </w:t>
      </w:r>
      <w:r w:rsidR="00500031">
        <w:rPr>
          <w:rFonts w:ascii="Arial" w:hAnsi="Arial" w:cs="Arial"/>
        </w:rPr>
        <w:t>PPC are u</w:t>
      </w:r>
      <w:r>
        <w:rPr>
          <w:rFonts w:ascii="Arial" w:hAnsi="Arial" w:cs="Arial"/>
        </w:rPr>
        <w:t>naware of any</w:t>
      </w:r>
      <w:r w:rsidR="00500031">
        <w:rPr>
          <w:rFonts w:ascii="Arial" w:hAnsi="Arial" w:cs="Arial"/>
        </w:rPr>
        <w:t>.</w:t>
      </w:r>
      <w:r>
        <w:rPr>
          <w:rFonts w:ascii="Arial" w:hAnsi="Arial" w:cs="Arial"/>
        </w:rPr>
        <w:t xml:space="preserve"> </w:t>
      </w:r>
    </w:p>
    <w:p w14:paraId="3A662ECD" w14:textId="77777777" w:rsidR="002652B5" w:rsidRDefault="002652B5" w:rsidP="002652B5">
      <w:pPr>
        <w:ind w:left="360"/>
        <w:rPr>
          <w:rFonts w:ascii="Arial" w:hAnsi="Arial" w:cs="Arial"/>
        </w:rPr>
      </w:pPr>
    </w:p>
    <w:p w14:paraId="7D1E5220" w14:textId="08904F10" w:rsidR="004D41DA" w:rsidRPr="00F6257E" w:rsidRDefault="004D41DA" w:rsidP="004D41DA">
      <w:pPr>
        <w:ind w:left="360"/>
        <w:rPr>
          <w:rFonts w:ascii="Arial" w:hAnsi="Arial" w:cs="Arial"/>
        </w:rPr>
      </w:pPr>
      <w:r w:rsidRPr="00F6257E">
        <w:rPr>
          <w:rFonts w:ascii="Arial" w:hAnsi="Arial" w:cs="Arial"/>
        </w:rPr>
        <w:t xml:space="preserve">Cllr Michael Little reported that, as the Parish </w:t>
      </w:r>
      <w:r w:rsidR="00F6257E" w:rsidRPr="00F6257E">
        <w:rPr>
          <w:rFonts w:ascii="Arial" w:hAnsi="Arial" w:cs="Arial"/>
        </w:rPr>
        <w:t>Councilor</w:t>
      </w:r>
      <w:r w:rsidRPr="00F6257E">
        <w:rPr>
          <w:rFonts w:ascii="Arial" w:hAnsi="Arial" w:cs="Arial"/>
        </w:rPr>
        <w:t xml:space="preserve"> living nearest to the site &amp; in accordance with established practice, he had written to the owners of nearby properties most likely to be affected seeking their comments &amp;/or requesting them to post comments on the SDC website. In the light of all these comments, for and against, he had drafted a letter of objection that he read out. </w:t>
      </w:r>
    </w:p>
    <w:p w14:paraId="0F4185CC" w14:textId="77777777" w:rsidR="002652B5" w:rsidRDefault="002652B5" w:rsidP="002652B5">
      <w:pPr>
        <w:ind w:left="360"/>
        <w:rPr>
          <w:rFonts w:ascii="Arial" w:hAnsi="Arial" w:cs="Arial"/>
        </w:rPr>
      </w:pPr>
    </w:p>
    <w:p w14:paraId="5FB69370" w14:textId="77777777" w:rsidR="002652B5" w:rsidRDefault="002652B5" w:rsidP="002652B5">
      <w:pPr>
        <w:ind w:left="360"/>
        <w:rPr>
          <w:rFonts w:ascii="Arial" w:hAnsi="Arial" w:cs="Arial"/>
        </w:rPr>
      </w:pPr>
      <w:r>
        <w:rPr>
          <w:rFonts w:ascii="Arial" w:hAnsi="Arial" w:cs="Arial"/>
        </w:rPr>
        <w:t>The Chairman asked the Cllrs and public if they agreed or disagreed. All</w:t>
      </w:r>
      <w:r w:rsidR="002F1C90">
        <w:rPr>
          <w:rFonts w:ascii="Arial" w:hAnsi="Arial" w:cs="Arial"/>
        </w:rPr>
        <w:t xml:space="preserve"> Cllrs and members of the public</w:t>
      </w:r>
      <w:r>
        <w:rPr>
          <w:rFonts w:ascii="Arial" w:hAnsi="Arial" w:cs="Arial"/>
        </w:rPr>
        <w:t xml:space="preserve"> felt that the draft letter was fair and appropriate</w:t>
      </w:r>
      <w:r w:rsidR="00500031">
        <w:rPr>
          <w:rFonts w:ascii="Arial" w:hAnsi="Arial" w:cs="Arial"/>
        </w:rPr>
        <w:t xml:space="preserve">. It was agreed </w:t>
      </w:r>
      <w:r w:rsidR="003455B7">
        <w:rPr>
          <w:rFonts w:ascii="Arial" w:hAnsi="Arial" w:cs="Arial"/>
        </w:rPr>
        <w:t xml:space="preserve">by the council members </w:t>
      </w:r>
      <w:r w:rsidR="00500031">
        <w:rPr>
          <w:rFonts w:ascii="Arial" w:hAnsi="Arial" w:cs="Arial"/>
        </w:rPr>
        <w:t xml:space="preserve">that the letter </w:t>
      </w:r>
      <w:r>
        <w:rPr>
          <w:rFonts w:ascii="Arial" w:hAnsi="Arial" w:cs="Arial"/>
        </w:rPr>
        <w:t xml:space="preserve">should be sent to SDC and that the </w:t>
      </w:r>
      <w:r>
        <w:rPr>
          <w:rFonts w:ascii="Arial" w:hAnsi="Arial" w:cs="Arial"/>
        </w:rPr>
        <w:lastRenderedPageBreak/>
        <w:t xml:space="preserve">Development Control Committee should </w:t>
      </w:r>
      <w:r w:rsidR="003455B7">
        <w:rPr>
          <w:rFonts w:ascii="Arial" w:hAnsi="Arial" w:cs="Arial"/>
        </w:rPr>
        <w:t xml:space="preserve">as appropriate be requested to </w:t>
      </w:r>
      <w:r>
        <w:rPr>
          <w:rFonts w:ascii="Arial" w:hAnsi="Arial" w:cs="Arial"/>
        </w:rPr>
        <w:t>look at the application.</w:t>
      </w:r>
    </w:p>
    <w:p w14:paraId="7A430F98" w14:textId="77777777" w:rsidR="002F1C90" w:rsidRDefault="00500031" w:rsidP="002652B5">
      <w:pPr>
        <w:ind w:left="360"/>
        <w:rPr>
          <w:rFonts w:ascii="Arial" w:hAnsi="Arial" w:cs="Arial"/>
        </w:rPr>
      </w:pPr>
      <w:r>
        <w:rPr>
          <w:rFonts w:ascii="Arial" w:hAnsi="Arial" w:cs="Arial"/>
        </w:rPr>
        <w:t xml:space="preserve">The Clerk </w:t>
      </w:r>
      <w:r w:rsidR="00C13D6A">
        <w:rPr>
          <w:rFonts w:ascii="Arial" w:hAnsi="Arial" w:cs="Arial"/>
        </w:rPr>
        <w:t xml:space="preserve">agreed to </w:t>
      </w:r>
      <w:r>
        <w:rPr>
          <w:rFonts w:ascii="Arial" w:hAnsi="Arial" w:cs="Arial"/>
        </w:rPr>
        <w:t xml:space="preserve">send the letter to SDC and inform the </w:t>
      </w:r>
      <w:r w:rsidR="00C13D6A">
        <w:rPr>
          <w:rFonts w:ascii="Arial" w:hAnsi="Arial" w:cs="Arial"/>
        </w:rPr>
        <w:t>Development</w:t>
      </w:r>
      <w:r>
        <w:rPr>
          <w:rFonts w:ascii="Arial" w:hAnsi="Arial" w:cs="Arial"/>
        </w:rPr>
        <w:t xml:space="preserve"> Control Committee on </w:t>
      </w:r>
      <w:r w:rsidR="002F1C90">
        <w:rPr>
          <w:rFonts w:ascii="Arial" w:hAnsi="Arial" w:cs="Arial"/>
        </w:rPr>
        <w:t>Friday 13</w:t>
      </w:r>
      <w:r w:rsidR="002F1C90" w:rsidRPr="002F1C90">
        <w:rPr>
          <w:rFonts w:ascii="Arial" w:hAnsi="Arial" w:cs="Arial"/>
          <w:vertAlign w:val="superscript"/>
        </w:rPr>
        <w:t>th</w:t>
      </w:r>
      <w:r w:rsidR="002F1C90">
        <w:rPr>
          <w:rFonts w:ascii="Arial" w:hAnsi="Arial" w:cs="Arial"/>
        </w:rPr>
        <w:t xml:space="preserve"> September. </w:t>
      </w:r>
      <w:r w:rsidR="0059507E">
        <w:rPr>
          <w:rFonts w:ascii="Arial" w:hAnsi="Arial" w:cs="Arial"/>
        </w:rPr>
        <w:t>The Clerk will also sen</w:t>
      </w:r>
      <w:r w:rsidR="00C13D6A">
        <w:rPr>
          <w:rFonts w:ascii="Arial" w:hAnsi="Arial" w:cs="Arial"/>
        </w:rPr>
        <w:t>d</w:t>
      </w:r>
      <w:r w:rsidR="0059507E">
        <w:rPr>
          <w:rFonts w:ascii="Arial" w:hAnsi="Arial" w:cs="Arial"/>
        </w:rPr>
        <w:t xml:space="preserve"> a copy of the resident report to the applicant. </w:t>
      </w:r>
    </w:p>
    <w:p w14:paraId="79BA273C" w14:textId="77777777" w:rsidR="0059507E" w:rsidRDefault="0059507E" w:rsidP="002652B5">
      <w:pPr>
        <w:ind w:left="360"/>
        <w:rPr>
          <w:rFonts w:ascii="Arial" w:hAnsi="Arial" w:cs="Arial"/>
        </w:rPr>
      </w:pPr>
    </w:p>
    <w:p w14:paraId="75803416" w14:textId="77777777" w:rsidR="0059507E" w:rsidRDefault="00C13D6A" w:rsidP="002652B5">
      <w:pPr>
        <w:ind w:left="360"/>
        <w:rPr>
          <w:rFonts w:ascii="Arial" w:hAnsi="Arial" w:cs="Arial"/>
        </w:rPr>
      </w:pPr>
      <w:r>
        <w:rPr>
          <w:rFonts w:ascii="Arial" w:hAnsi="Arial" w:cs="Arial"/>
        </w:rPr>
        <w:t xml:space="preserve">PPC agreed that </w:t>
      </w:r>
      <w:r w:rsidRPr="0000234D">
        <w:rPr>
          <w:rFonts w:ascii="Arial" w:hAnsi="Arial" w:cs="Arial"/>
        </w:rPr>
        <w:t>the e</w:t>
      </w:r>
      <w:r w:rsidR="0059507E" w:rsidRPr="0000234D">
        <w:rPr>
          <w:rFonts w:ascii="Arial" w:hAnsi="Arial" w:cs="Arial"/>
        </w:rPr>
        <w:t xml:space="preserve">mail </w:t>
      </w:r>
      <w:r w:rsidR="00C41646" w:rsidRPr="0000234D">
        <w:rPr>
          <w:rFonts w:ascii="Arial" w:hAnsi="Arial" w:cs="Arial"/>
        </w:rPr>
        <w:t xml:space="preserve">Complaint </w:t>
      </w:r>
      <w:r w:rsidR="0059507E" w:rsidRPr="0000234D">
        <w:rPr>
          <w:rFonts w:ascii="Arial" w:hAnsi="Arial" w:cs="Arial"/>
        </w:rPr>
        <w:t>to SDC</w:t>
      </w:r>
      <w:r w:rsidR="00C41646" w:rsidRPr="0000234D">
        <w:rPr>
          <w:rFonts w:ascii="Arial" w:hAnsi="Arial" w:cs="Arial"/>
        </w:rPr>
        <w:t>’s Planning Enforcement Officer</w:t>
      </w:r>
      <w:r w:rsidR="0059507E" w:rsidRPr="0000234D">
        <w:rPr>
          <w:rFonts w:ascii="Arial" w:hAnsi="Arial" w:cs="Arial"/>
        </w:rPr>
        <w:t xml:space="preserve"> </w:t>
      </w:r>
      <w:r w:rsidRPr="0000234D">
        <w:rPr>
          <w:rFonts w:ascii="Arial" w:hAnsi="Arial" w:cs="Arial"/>
        </w:rPr>
        <w:t>will</w:t>
      </w:r>
      <w:r w:rsidR="0059507E" w:rsidRPr="0000234D">
        <w:rPr>
          <w:rFonts w:ascii="Arial" w:hAnsi="Arial" w:cs="Arial"/>
        </w:rPr>
        <w:t xml:space="preserve"> be </w:t>
      </w:r>
      <w:r w:rsidR="003455B7" w:rsidRPr="0000234D">
        <w:rPr>
          <w:rFonts w:ascii="Arial" w:hAnsi="Arial" w:cs="Arial"/>
        </w:rPr>
        <w:t xml:space="preserve">amended </w:t>
      </w:r>
      <w:r w:rsidR="0059507E" w:rsidRPr="0000234D">
        <w:rPr>
          <w:rFonts w:ascii="Arial" w:hAnsi="Arial" w:cs="Arial"/>
        </w:rPr>
        <w:t>by</w:t>
      </w:r>
      <w:r w:rsidR="0000234D" w:rsidRPr="0000234D">
        <w:rPr>
          <w:rFonts w:ascii="Arial" w:hAnsi="Arial" w:cs="Arial"/>
        </w:rPr>
        <w:t xml:space="preserve"> </w:t>
      </w:r>
      <w:r w:rsidR="003455B7" w:rsidRPr="0000234D">
        <w:rPr>
          <w:rFonts w:ascii="Arial" w:hAnsi="Arial" w:cs="Arial"/>
        </w:rPr>
        <w:t>the</w:t>
      </w:r>
      <w:r w:rsidR="0059507E" w:rsidRPr="0000234D">
        <w:rPr>
          <w:rFonts w:ascii="Arial" w:hAnsi="Arial" w:cs="Arial"/>
        </w:rPr>
        <w:t xml:space="preserve"> Parish Clerk </w:t>
      </w:r>
      <w:r w:rsidR="003455B7" w:rsidRPr="0000234D">
        <w:rPr>
          <w:rFonts w:ascii="Arial" w:hAnsi="Arial" w:cs="Arial"/>
        </w:rPr>
        <w:t>(as requested by</w:t>
      </w:r>
      <w:r w:rsidR="0059507E" w:rsidRPr="00141F3C">
        <w:rPr>
          <w:rFonts w:ascii="Arial" w:hAnsi="Arial" w:cs="Arial"/>
        </w:rPr>
        <w:t xml:space="preserve"> the </w:t>
      </w:r>
      <w:r w:rsidRPr="00141F3C">
        <w:rPr>
          <w:rFonts w:ascii="Arial" w:hAnsi="Arial" w:cs="Arial"/>
        </w:rPr>
        <w:t>applicant</w:t>
      </w:r>
      <w:r w:rsidR="003455B7">
        <w:rPr>
          <w:rFonts w:ascii="Arial" w:hAnsi="Arial" w:cs="Arial"/>
        </w:rPr>
        <w:t>)</w:t>
      </w:r>
      <w:r w:rsidR="0000234D">
        <w:rPr>
          <w:rFonts w:ascii="Arial" w:hAnsi="Arial" w:cs="Arial"/>
        </w:rPr>
        <w:t>.</w:t>
      </w:r>
      <w:del w:id="2" w:author="Pitchcombe Parish_Clerk" w:date="2019-10-25T12:43:00Z">
        <w:r w:rsidR="0059507E" w:rsidDel="0000234D">
          <w:rPr>
            <w:rFonts w:ascii="Arial" w:hAnsi="Arial" w:cs="Arial"/>
          </w:rPr>
          <w:delText xml:space="preserve"> </w:delText>
        </w:r>
      </w:del>
    </w:p>
    <w:p w14:paraId="525B239B" w14:textId="77777777" w:rsidR="002F1C90" w:rsidRDefault="002F1C90" w:rsidP="002652B5">
      <w:pPr>
        <w:ind w:left="360"/>
        <w:rPr>
          <w:rFonts w:ascii="Arial" w:hAnsi="Arial" w:cs="Arial"/>
        </w:rPr>
      </w:pPr>
    </w:p>
    <w:p w14:paraId="0D71D5A4" w14:textId="77777777" w:rsidR="00ED27E9" w:rsidRDefault="00ED27E9" w:rsidP="002652B5">
      <w:pPr>
        <w:ind w:left="360"/>
        <w:rPr>
          <w:rFonts w:ascii="Arial" w:hAnsi="Arial" w:cs="Arial"/>
        </w:rPr>
      </w:pPr>
    </w:p>
    <w:p w14:paraId="631DB05E" w14:textId="77777777" w:rsidR="002652B5" w:rsidRDefault="00ED27E9" w:rsidP="002652B5">
      <w:pPr>
        <w:ind w:left="360"/>
        <w:rPr>
          <w:rFonts w:ascii="Arial" w:hAnsi="Arial" w:cs="Arial"/>
        </w:rPr>
      </w:pPr>
      <w:r>
        <w:rPr>
          <w:rFonts w:ascii="Arial" w:hAnsi="Arial" w:cs="Arial"/>
        </w:rPr>
        <w:t xml:space="preserve">District Cllr Nigel Cooper explained that as a member of the Development Control Committee, he was unable to make comment on the </w:t>
      </w:r>
      <w:r w:rsidR="003455B7">
        <w:rPr>
          <w:rFonts w:ascii="Arial" w:hAnsi="Arial" w:cs="Arial"/>
        </w:rPr>
        <w:t xml:space="preserve">specific </w:t>
      </w:r>
      <w:r>
        <w:rPr>
          <w:rFonts w:ascii="Arial" w:hAnsi="Arial" w:cs="Arial"/>
        </w:rPr>
        <w:t xml:space="preserve">application. </w:t>
      </w:r>
    </w:p>
    <w:p w14:paraId="05040468" w14:textId="77777777" w:rsidR="002F1C90" w:rsidRDefault="002F1C90" w:rsidP="002652B5">
      <w:pPr>
        <w:ind w:left="360"/>
        <w:rPr>
          <w:rFonts w:ascii="Arial" w:hAnsi="Arial" w:cs="Arial"/>
        </w:rPr>
      </w:pPr>
    </w:p>
    <w:p w14:paraId="0629BFBC" w14:textId="77777777" w:rsidR="002F1C90" w:rsidRPr="002652B5" w:rsidRDefault="002F1C90" w:rsidP="002652B5">
      <w:pPr>
        <w:ind w:left="360"/>
        <w:rPr>
          <w:rFonts w:ascii="Arial" w:hAnsi="Arial" w:cs="Arial"/>
        </w:rPr>
      </w:pPr>
      <w:r>
        <w:rPr>
          <w:rFonts w:ascii="Arial" w:hAnsi="Arial" w:cs="Arial"/>
        </w:rPr>
        <w:t xml:space="preserve">The Chairman made the observation that many documents on the SDC webpage seem to come and go. </w:t>
      </w:r>
      <w:r w:rsidR="00C13D6A">
        <w:rPr>
          <w:rFonts w:ascii="Arial" w:hAnsi="Arial" w:cs="Arial"/>
        </w:rPr>
        <w:t>It was noted that t</w:t>
      </w:r>
      <w:r>
        <w:rPr>
          <w:rFonts w:ascii="Arial" w:hAnsi="Arial" w:cs="Arial"/>
        </w:rPr>
        <w:t>hose interested in a specific application should therefore download documents</w:t>
      </w:r>
      <w:r w:rsidR="00C13D6A">
        <w:rPr>
          <w:rFonts w:ascii="Arial" w:hAnsi="Arial" w:cs="Arial"/>
        </w:rPr>
        <w:t xml:space="preserve"> for safe keeping. </w:t>
      </w:r>
    </w:p>
    <w:p w14:paraId="0AAD3A62" w14:textId="77777777" w:rsidR="009E3E42" w:rsidRPr="009E3E42" w:rsidRDefault="009E3E42" w:rsidP="009E3E42">
      <w:pPr>
        <w:rPr>
          <w:rFonts w:ascii="Arial" w:hAnsi="Arial" w:cs="Arial"/>
          <w:lang w:val="en-GB"/>
        </w:rPr>
      </w:pPr>
    </w:p>
    <w:p w14:paraId="32A58616" w14:textId="77777777" w:rsidR="009E3E42" w:rsidRPr="009E3E42" w:rsidRDefault="009E3E42" w:rsidP="009E3E42">
      <w:pPr>
        <w:rPr>
          <w:rFonts w:ascii="Arial" w:hAnsi="Arial" w:cs="Arial"/>
          <w:b/>
          <w:lang w:val="en-GB"/>
        </w:rPr>
      </w:pPr>
      <w:r w:rsidRPr="009E3E42">
        <w:rPr>
          <w:rFonts w:ascii="Arial" w:hAnsi="Arial" w:cs="Arial"/>
          <w:b/>
          <w:lang w:val="en-GB"/>
        </w:rPr>
        <w:t xml:space="preserve">7. </w:t>
      </w:r>
      <w:r w:rsidRPr="009E3E42">
        <w:rPr>
          <w:rFonts w:ascii="Arial" w:hAnsi="Arial" w:cs="Arial"/>
          <w:b/>
          <w:lang w:val="en-GB"/>
        </w:rPr>
        <w:tab/>
        <w:t>TO RECEIVE AN UPDATE ON THE A46/A4173 JUNCTION.</w:t>
      </w:r>
    </w:p>
    <w:p w14:paraId="1315D495" w14:textId="77777777" w:rsidR="009E3E42" w:rsidRPr="009E3E42" w:rsidRDefault="009E3E42" w:rsidP="009E3E42">
      <w:pPr>
        <w:rPr>
          <w:rFonts w:ascii="Arial" w:hAnsi="Arial" w:cs="Arial"/>
          <w:b/>
          <w:lang w:val="en-GB"/>
        </w:rPr>
      </w:pPr>
    </w:p>
    <w:p w14:paraId="478922C2" w14:textId="77777777" w:rsidR="002F1C90" w:rsidRDefault="009E3E42" w:rsidP="009E3E42">
      <w:pPr>
        <w:rPr>
          <w:rFonts w:ascii="Arial" w:hAnsi="Arial" w:cs="Arial"/>
          <w:lang w:val="en-GB"/>
        </w:rPr>
      </w:pPr>
      <w:r w:rsidRPr="009E3E42">
        <w:rPr>
          <w:rFonts w:ascii="Arial" w:hAnsi="Arial" w:cs="Arial"/>
          <w:lang w:val="en-GB"/>
        </w:rPr>
        <w:t>T</w:t>
      </w:r>
      <w:bookmarkStart w:id="3" w:name="_Hlk21433557"/>
      <w:r w:rsidRPr="009E3E42">
        <w:rPr>
          <w:rFonts w:ascii="Arial" w:hAnsi="Arial" w:cs="Arial"/>
          <w:lang w:val="en-GB"/>
        </w:rPr>
        <w:t>he Chairman gave an update on the latest plans</w:t>
      </w:r>
      <w:r w:rsidR="00C13D6A">
        <w:rPr>
          <w:rFonts w:ascii="Arial" w:hAnsi="Arial" w:cs="Arial"/>
          <w:lang w:val="en-GB"/>
        </w:rPr>
        <w:t xml:space="preserve"> (see report).</w:t>
      </w:r>
      <w:bookmarkEnd w:id="3"/>
    </w:p>
    <w:p w14:paraId="73074304" w14:textId="77777777" w:rsidR="009E3E42" w:rsidRDefault="002F1C90" w:rsidP="009E3E42">
      <w:pPr>
        <w:rPr>
          <w:rFonts w:ascii="Arial" w:hAnsi="Arial" w:cs="Arial"/>
          <w:lang w:val="en-GB"/>
        </w:rPr>
      </w:pPr>
      <w:r>
        <w:rPr>
          <w:rFonts w:ascii="Arial" w:hAnsi="Arial" w:cs="Arial"/>
          <w:lang w:val="en-GB"/>
        </w:rPr>
        <w:t xml:space="preserve">A meeting will be taking place shortly whereby residents can meet the contractors to discuss the junction work. Date and location TBC. </w:t>
      </w:r>
    </w:p>
    <w:p w14:paraId="78A2E8C9" w14:textId="77777777" w:rsidR="0016713A" w:rsidRDefault="0016713A" w:rsidP="009E3E42">
      <w:pPr>
        <w:rPr>
          <w:rFonts w:ascii="Arial" w:hAnsi="Arial" w:cs="Arial"/>
          <w:lang w:val="en-GB"/>
        </w:rPr>
      </w:pPr>
    </w:p>
    <w:p w14:paraId="1CC95C6F" w14:textId="77777777" w:rsidR="0016713A" w:rsidRDefault="0016713A" w:rsidP="009E3E42">
      <w:pPr>
        <w:rPr>
          <w:rFonts w:ascii="Arial" w:hAnsi="Arial" w:cs="Arial"/>
          <w:lang w:val="en-GB"/>
        </w:rPr>
      </w:pPr>
      <w:r>
        <w:rPr>
          <w:rFonts w:ascii="Arial" w:hAnsi="Arial" w:cs="Arial"/>
          <w:lang w:val="en-GB"/>
        </w:rPr>
        <w:t xml:space="preserve">The telephone box, which is now owned by PPC will soon be removed. SDC </w:t>
      </w:r>
      <w:r w:rsidR="00C13D6A">
        <w:rPr>
          <w:rFonts w:ascii="Arial" w:hAnsi="Arial" w:cs="Arial"/>
          <w:lang w:val="en-GB"/>
        </w:rPr>
        <w:t>have agreed to st</w:t>
      </w:r>
      <w:r>
        <w:rPr>
          <w:rFonts w:ascii="Arial" w:hAnsi="Arial" w:cs="Arial"/>
          <w:lang w:val="en-GB"/>
        </w:rPr>
        <w:t xml:space="preserve">ore </w:t>
      </w:r>
      <w:r w:rsidR="003455B7">
        <w:rPr>
          <w:rFonts w:ascii="Arial" w:hAnsi="Arial" w:cs="Arial"/>
          <w:lang w:val="en-GB"/>
        </w:rPr>
        <w:t xml:space="preserve">and ultimately dispose of/reuse </w:t>
      </w:r>
      <w:r>
        <w:rPr>
          <w:rFonts w:ascii="Arial" w:hAnsi="Arial" w:cs="Arial"/>
          <w:lang w:val="en-GB"/>
        </w:rPr>
        <w:t xml:space="preserve">the phone box. </w:t>
      </w:r>
    </w:p>
    <w:p w14:paraId="73EBDA13" w14:textId="77777777" w:rsidR="0016713A" w:rsidRDefault="0016713A" w:rsidP="009E3E42">
      <w:pPr>
        <w:rPr>
          <w:rFonts w:ascii="Arial" w:hAnsi="Arial" w:cs="Arial"/>
          <w:lang w:val="en-GB"/>
        </w:rPr>
      </w:pPr>
      <w:r>
        <w:rPr>
          <w:rFonts w:ascii="Arial" w:hAnsi="Arial" w:cs="Arial"/>
          <w:lang w:val="en-GB"/>
        </w:rPr>
        <w:t>The bus shelter will also soon be removed and a new one will be installed on the A46.</w:t>
      </w:r>
    </w:p>
    <w:p w14:paraId="3A19FD3E" w14:textId="77777777" w:rsidR="0016713A" w:rsidRDefault="0016713A" w:rsidP="009E3E42">
      <w:pPr>
        <w:rPr>
          <w:rFonts w:ascii="Arial" w:hAnsi="Arial" w:cs="Arial"/>
          <w:lang w:val="en-GB"/>
        </w:rPr>
      </w:pPr>
    </w:p>
    <w:p w14:paraId="1215148F" w14:textId="77777777" w:rsidR="0016713A" w:rsidRDefault="0016713A" w:rsidP="009E3E42">
      <w:pPr>
        <w:rPr>
          <w:rFonts w:ascii="Arial" w:hAnsi="Arial" w:cs="Arial"/>
          <w:lang w:val="en-GB"/>
        </w:rPr>
      </w:pPr>
      <w:r>
        <w:rPr>
          <w:rFonts w:ascii="Arial" w:hAnsi="Arial" w:cs="Arial"/>
          <w:lang w:val="en-GB"/>
        </w:rPr>
        <w:t>Q. Does the 16-week work schedule take into account the Christmas period?</w:t>
      </w:r>
    </w:p>
    <w:p w14:paraId="4DC26E0B" w14:textId="77777777" w:rsidR="0016713A" w:rsidRDefault="0016713A" w:rsidP="009E3E42">
      <w:pPr>
        <w:rPr>
          <w:rFonts w:ascii="Arial" w:hAnsi="Arial" w:cs="Arial"/>
          <w:lang w:val="en-GB"/>
        </w:rPr>
      </w:pPr>
      <w:r>
        <w:rPr>
          <w:rFonts w:ascii="Arial" w:hAnsi="Arial" w:cs="Arial"/>
          <w:lang w:val="en-GB"/>
        </w:rPr>
        <w:t>A. Unsure - many factors will affect the schedule</w:t>
      </w:r>
      <w:r w:rsidR="00C13D6A">
        <w:rPr>
          <w:rFonts w:ascii="Arial" w:hAnsi="Arial" w:cs="Arial"/>
          <w:lang w:val="en-GB"/>
        </w:rPr>
        <w:t>.</w:t>
      </w:r>
    </w:p>
    <w:p w14:paraId="37046966" w14:textId="77777777" w:rsidR="0016713A" w:rsidRDefault="0016713A" w:rsidP="009E3E42">
      <w:pPr>
        <w:rPr>
          <w:rFonts w:ascii="Arial" w:hAnsi="Arial" w:cs="Arial"/>
          <w:lang w:val="en-GB"/>
        </w:rPr>
      </w:pPr>
    </w:p>
    <w:p w14:paraId="3F4C39E2" w14:textId="77777777" w:rsidR="0016713A" w:rsidRDefault="0016713A" w:rsidP="009E3E42">
      <w:pPr>
        <w:rPr>
          <w:rFonts w:ascii="Arial" w:hAnsi="Arial" w:cs="Arial"/>
          <w:lang w:val="en-GB"/>
        </w:rPr>
      </w:pPr>
      <w:r>
        <w:rPr>
          <w:rFonts w:ascii="Arial" w:hAnsi="Arial" w:cs="Arial"/>
          <w:lang w:val="en-GB"/>
        </w:rPr>
        <w:t>Q. Concern</w:t>
      </w:r>
      <w:r w:rsidR="00C13D6A">
        <w:rPr>
          <w:rFonts w:ascii="Arial" w:hAnsi="Arial" w:cs="Arial"/>
          <w:lang w:val="en-GB"/>
        </w:rPr>
        <w:t>ed</w:t>
      </w:r>
      <w:r>
        <w:rPr>
          <w:rFonts w:ascii="Arial" w:hAnsi="Arial" w:cs="Arial"/>
          <w:lang w:val="en-GB"/>
        </w:rPr>
        <w:t xml:space="preserve"> that road debris will fill tunnels and affect water flow. </w:t>
      </w:r>
    </w:p>
    <w:p w14:paraId="6A55660C" w14:textId="77777777" w:rsidR="0016713A" w:rsidRDefault="0016713A" w:rsidP="009E3E42">
      <w:pPr>
        <w:rPr>
          <w:rFonts w:ascii="Arial" w:hAnsi="Arial" w:cs="Arial"/>
          <w:lang w:val="en-GB"/>
        </w:rPr>
      </w:pPr>
      <w:r>
        <w:rPr>
          <w:rFonts w:ascii="Arial" w:hAnsi="Arial" w:cs="Arial"/>
          <w:lang w:val="en-GB"/>
        </w:rPr>
        <w:t xml:space="preserve">A. This will be highlighted if need be. Tunnels can be regularly checked. </w:t>
      </w:r>
    </w:p>
    <w:p w14:paraId="6938B71E" w14:textId="77777777" w:rsidR="0016713A" w:rsidRDefault="0016713A" w:rsidP="009E3E42">
      <w:pPr>
        <w:rPr>
          <w:rFonts w:ascii="Arial" w:hAnsi="Arial" w:cs="Arial"/>
          <w:lang w:val="en-GB"/>
        </w:rPr>
      </w:pPr>
    </w:p>
    <w:p w14:paraId="3FD5F528" w14:textId="77777777" w:rsidR="0016713A" w:rsidRDefault="0016713A" w:rsidP="009E3E42">
      <w:pPr>
        <w:rPr>
          <w:rFonts w:ascii="Arial" w:hAnsi="Arial" w:cs="Arial"/>
          <w:lang w:val="en-GB"/>
        </w:rPr>
      </w:pPr>
      <w:r>
        <w:rPr>
          <w:rFonts w:ascii="Arial" w:hAnsi="Arial" w:cs="Arial"/>
          <w:lang w:val="en-GB"/>
        </w:rPr>
        <w:t>Q. Can more 20mph signs be provided f</w:t>
      </w:r>
      <w:r w:rsidR="00C13D6A">
        <w:rPr>
          <w:rFonts w:ascii="Arial" w:hAnsi="Arial" w:cs="Arial"/>
          <w:lang w:val="en-GB"/>
        </w:rPr>
        <w:t>or</w:t>
      </w:r>
      <w:r>
        <w:rPr>
          <w:rFonts w:ascii="Arial" w:hAnsi="Arial" w:cs="Arial"/>
          <w:lang w:val="en-GB"/>
        </w:rPr>
        <w:t xml:space="preserve"> the village during the road works</w:t>
      </w:r>
      <w:r w:rsidR="00C13D6A">
        <w:rPr>
          <w:rFonts w:ascii="Arial" w:hAnsi="Arial" w:cs="Arial"/>
          <w:lang w:val="en-GB"/>
        </w:rPr>
        <w:t>?</w:t>
      </w:r>
    </w:p>
    <w:p w14:paraId="0E2AD1A8" w14:textId="77777777" w:rsidR="0016713A" w:rsidRDefault="0016713A" w:rsidP="009E3E42">
      <w:pPr>
        <w:rPr>
          <w:rFonts w:ascii="Arial" w:hAnsi="Arial" w:cs="Arial"/>
          <w:lang w:val="en-GB"/>
        </w:rPr>
      </w:pPr>
      <w:r>
        <w:rPr>
          <w:rFonts w:ascii="Arial" w:hAnsi="Arial" w:cs="Arial"/>
          <w:lang w:val="en-GB"/>
        </w:rPr>
        <w:t>A. Yes, more signs will be provided.</w:t>
      </w:r>
    </w:p>
    <w:p w14:paraId="1BB9D082" w14:textId="77777777" w:rsidR="009E3E42" w:rsidRPr="009E3E42" w:rsidRDefault="009E3E42" w:rsidP="009E3E42">
      <w:pPr>
        <w:rPr>
          <w:rFonts w:ascii="Arial" w:hAnsi="Arial" w:cs="Arial"/>
          <w:lang w:val="en-GB"/>
        </w:rPr>
      </w:pPr>
    </w:p>
    <w:p w14:paraId="4280C0BA" w14:textId="77777777" w:rsidR="009E3E42" w:rsidRPr="009E3E42" w:rsidRDefault="009E3E42" w:rsidP="009E3E42">
      <w:pPr>
        <w:rPr>
          <w:rFonts w:ascii="Arial" w:hAnsi="Arial" w:cs="Arial"/>
          <w:lang w:val="en-GB"/>
        </w:rPr>
      </w:pPr>
    </w:p>
    <w:p w14:paraId="606E6D92" w14:textId="77777777" w:rsidR="009E3E42" w:rsidRPr="009E3E42" w:rsidRDefault="009E3E42" w:rsidP="009E3E42">
      <w:pPr>
        <w:ind w:left="720" w:hanging="720"/>
        <w:rPr>
          <w:rFonts w:ascii="Arial" w:hAnsi="Arial" w:cs="Arial"/>
          <w:b/>
          <w:lang w:val="en-GB"/>
        </w:rPr>
      </w:pPr>
      <w:r w:rsidRPr="009E3E42">
        <w:rPr>
          <w:rFonts w:ascii="Arial" w:hAnsi="Arial" w:cs="Arial"/>
          <w:b/>
          <w:lang w:val="en-GB"/>
        </w:rPr>
        <w:t>8.</w:t>
      </w:r>
      <w:r w:rsidRPr="009E3E42">
        <w:rPr>
          <w:rFonts w:ascii="Arial" w:hAnsi="Arial" w:cs="Arial"/>
          <w:b/>
          <w:lang w:val="en-GB"/>
        </w:rPr>
        <w:tab/>
        <w:t>TO RECEIVE AN UPDATE ON THE UNDERGROUNDING OF THE ELECTRICITY CABLES.</w:t>
      </w:r>
    </w:p>
    <w:p w14:paraId="076E5741" w14:textId="77777777" w:rsidR="002F1C90" w:rsidRDefault="002F1C90" w:rsidP="009E3E42">
      <w:pPr>
        <w:rPr>
          <w:rFonts w:ascii="Arial" w:hAnsi="Arial" w:cs="Arial"/>
          <w:b/>
          <w:lang w:val="en-GB"/>
        </w:rPr>
      </w:pPr>
    </w:p>
    <w:p w14:paraId="2F160A98" w14:textId="77777777" w:rsidR="00C13D6A" w:rsidRDefault="00C13D6A" w:rsidP="009E3E42">
      <w:pPr>
        <w:rPr>
          <w:rFonts w:ascii="Arial" w:hAnsi="Arial" w:cs="Arial"/>
          <w:bCs/>
          <w:lang w:val="en-GB"/>
        </w:rPr>
      </w:pPr>
      <w:r>
        <w:rPr>
          <w:rFonts w:ascii="Arial" w:hAnsi="Arial" w:cs="Arial"/>
          <w:lang w:val="en-GB"/>
        </w:rPr>
        <w:t>T</w:t>
      </w:r>
      <w:r w:rsidRPr="009E3E42">
        <w:rPr>
          <w:rFonts w:ascii="Arial" w:hAnsi="Arial" w:cs="Arial"/>
          <w:lang w:val="en-GB"/>
        </w:rPr>
        <w:t>he Chairman gave an update on the latest plans</w:t>
      </w:r>
      <w:r>
        <w:rPr>
          <w:rFonts w:ascii="Arial" w:hAnsi="Arial" w:cs="Arial"/>
          <w:lang w:val="en-GB"/>
        </w:rPr>
        <w:t xml:space="preserve"> (see report).</w:t>
      </w:r>
    </w:p>
    <w:p w14:paraId="7BA1229C" w14:textId="77777777" w:rsidR="009E3E42" w:rsidRPr="009E3E42" w:rsidRDefault="009E3E42" w:rsidP="009E3E42">
      <w:pPr>
        <w:rPr>
          <w:rFonts w:ascii="Arial" w:hAnsi="Arial" w:cs="Arial"/>
          <w:lang w:val="en-GB"/>
        </w:rPr>
      </w:pPr>
    </w:p>
    <w:p w14:paraId="6FB9C01E" w14:textId="77777777" w:rsidR="009E3E42" w:rsidRPr="009E3E42" w:rsidRDefault="009E3E42" w:rsidP="009E3E42">
      <w:pPr>
        <w:ind w:left="720" w:hanging="720"/>
        <w:rPr>
          <w:rFonts w:ascii="Arial" w:hAnsi="Arial" w:cs="Arial"/>
          <w:b/>
          <w:lang w:val="en-GB"/>
        </w:rPr>
      </w:pPr>
      <w:r w:rsidRPr="009E3E42">
        <w:rPr>
          <w:rFonts w:ascii="Arial" w:hAnsi="Arial" w:cs="Arial"/>
          <w:b/>
          <w:lang w:val="en-GB"/>
        </w:rPr>
        <w:t xml:space="preserve">9. </w:t>
      </w:r>
      <w:r w:rsidRPr="009E3E42">
        <w:rPr>
          <w:rFonts w:ascii="Arial" w:hAnsi="Arial" w:cs="Arial"/>
          <w:b/>
          <w:lang w:val="en-GB"/>
        </w:rPr>
        <w:tab/>
        <w:t xml:space="preserve">TO RECEIVE AN UPDATE ON THE INSTALLATION ON THE HIGH-SPEED FIBRE NETWORK. </w:t>
      </w:r>
    </w:p>
    <w:p w14:paraId="440C2C12" w14:textId="77777777" w:rsidR="009E3E42" w:rsidRPr="009E3E42" w:rsidRDefault="009E3E42" w:rsidP="009E3E42">
      <w:pPr>
        <w:ind w:left="720" w:hanging="720"/>
        <w:rPr>
          <w:rFonts w:ascii="Arial" w:hAnsi="Arial" w:cs="Arial"/>
          <w:b/>
          <w:lang w:val="en-GB"/>
        </w:rPr>
      </w:pPr>
    </w:p>
    <w:p w14:paraId="22037B0B" w14:textId="77777777" w:rsidR="009E3E42" w:rsidRDefault="00C13D6A" w:rsidP="0016713A">
      <w:pPr>
        <w:rPr>
          <w:rFonts w:ascii="Arial" w:hAnsi="Arial" w:cs="Arial"/>
          <w:lang w:val="en-GB"/>
        </w:rPr>
      </w:pPr>
      <w:r>
        <w:rPr>
          <w:rFonts w:ascii="Arial" w:hAnsi="Arial" w:cs="Arial"/>
          <w:lang w:val="en-GB"/>
        </w:rPr>
        <w:t xml:space="preserve">All work is ongoing but will be affected by the work being carried out on the road junction. </w:t>
      </w:r>
    </w:p>
    <w:p w14:paraId="7A9419ED" w14:textId="77777777" w:rsidR="003455B7" w:rsidRDefault="003455B7" w:rsidP="0016713A">
      <w:pPr>
        <w:rPr>
          <w:rFonts w:ascii="Arial" w:hAnsi="Arial" w:cs="Arial"/>
          <w:lang w:val="en-GB"/>
        </w:rPr>
      </w:pPr>
    </w:p>
    <w:p w14:paraId="1EB39D80" w14:textId="77777777" w:rsidR="003455B7" w:rsidRPr="002F1C90" w:rsidRDefault="003455B7" w:rsidP="003455B7">
      <w:pPr>
        <w:rPr>
          <w:rFonts w:ascii="Arial" w:hAnsi="Arial" w:cs="Arial"/>
          <w:bCs/>
          <w:lang w:val="en-GB"/>
        </w:rPr>
      </w:pPr>
      <w:r>
        <w:rPr>
          <w:rFonts w:ascii="Arial" w:hAnsi="Arial" w:cs="Arial"/>
          <w:lang w:val="en-GB"/>
        </w:rPr>
        <w:t>It was noted that Ben Stone will be the future Engagement Manager</w:t>
      </w:r>
      <w:r w:rsidR="009D281B">
        <w:rPr>
          <w:rFonts w:ascii="Arial" w:hAnsi="Arial" w:cs="Arial"/>
          <w:lang w:val="en-GB"/>
        </w:rPr>
        <w:t xml:space="preserve"> for Gigaclear</w:t>
      </w:r>
      <w:r>
        <w:rPr>
          <w:rFonts w:ascii="Arial" w:hAnsi="Arial" w:cs="Arial"/>
          <w:lang w:val="en-GB"/>
        </w:rPr>
        <w:t>.</w:t>
      </w:r>
    </w:p>
    <w:p w14:paraId="6BADE97A" w14:textId="77777777" w:rsidR="003455B7" w:rsidRDefault="003455B7" w:rsidP="0016713A">
      <w:pPr>
        <w:rPr>
          <w:rFonts w:ascii="Arial" w:hAnsi="Arial" w:cs="Arial"/>
          <w:lang w:val="en-GB"/>
        </w:rPr>
      </w:pPr>
    </w:p>
    <w:p w14:paraId="09E2CD15" w14:textId="77777777" w:rsidR="0016713A" w:rsidRPr="0016713A" w:rsidDel="009D281B" w:rsidRDefault="0016713A" w:rsidP="0016713A">
      <w:pPr>
        <w:rPr>
          <w:del w:id="4" w:author="Nigel Shaw" w:date="2019-10-08T16:47:00Z"/>
          <w:rFonts w:ascii="Arial" w:hAnsi="Arial" w:cs="Arial"/>
          <w:lang w:val="en-GB"/>
        </w:rPr>
      </w:pPr>
    </w:p>
    <w:p w14:paraId="5CE2577F" w14:textId="77777777" w:rsidR="009E3E42" w:rsidRPr="009E3E42" w:rsidDel="009D281B" w:rsidRDefault="009E3E42" w:rsidP="009E3E42">
      <w:pPr>
        <w:rPr>
          <w:del w:id="5" w:author="Nigel Shaw" w:date="2019-10-08T16:47:00Z"/>
          <w:rFonts w:ascii="Arial" w:hAnsi="Arial" w:cs="Arial"/>
          <w:lang w:val="en-GB"/>
        </w:rPr>
      </w:pPr>
    </w:p>
    <w:p w14:paraId="72439E2B" w14:textId="77777777" w:rsidR="009E3E42" w:rsidRPr="009E3E42" w:rsidRDefault="0059507E" w:rsidP="009E3E42">
      <w:pPr>
        <w:rPr>
          <w:rFonts w:ascii="Arial" w:hAnsi="Arial" w:cs="Arial"/>
          <w:b/>
          <w:lang w:val="en-GB"/>
        </w:rPr>
      </w:pPr>
      <w:r>
        <w:rPr>
          <w:rFonts w:ascii="Arial" w:hAnsi="Arial" w:cs="Arial"/>
          <w:b/>
          <w:lang w:val="en-GB"/>
        </w:rPr>
        <w:t>10.</w:t>
      </w:r>
      <w:r w:rsidR="009E3E42" w:rsidRPr="009E3E42">
        <w:rPr>
          <w:rFonts w:ascii="Arial" w:hAnsi="Arial" w:cs="Arial"/>
          <w:b/>
          <w:lang w:val="en-GB"/>
        </w:rPr>
        <w:tab/>
        <w:t>FINANCE</w:t>
      </w:r>
    </w:p>
    <w:p w14:paraId="2717BB34" w14:textId="77777777" w:rsidR="009E3E42" w:rsidRPr="009E3E42" w:rsidRDefault="009E3E42" w:rsidP="009E3E42">
      <w:pPr>
        <w:tabs>
          <w:tab w:val="decimal" w:pos="8280"/>
        </w:tabs>
        <w:ind w:left="1440" w:hanging="720"/>
        <w:rPr>
          <w:rFonts w:ascii="Arial" w:hAnsi="Arial" w:cs="Arial"/>
          <w:b/>
          <w:bCs/>
          <w:lang w:val="en-GB"/>
        </w:rPr>
      </w:pPr>
    </w:p>
    <w:p w14:paraId="54757CCD" w14:textId="77777777" w:rsidR="009E3E42" w:rsidRPr="009E3E42" w:rsidRDefault="009E3E42" w:rsidP="009E3E42">
      <w:pPr>
        <w:tabs>
          <w:tab w:val="decimal" w:pos="8280"/>
        </w:tabs>
        <w:rPr>
          <w:rFonts w:ascii="Arial" w:hAnsi="Arial" w:cs="Arial"/>
          <w:b/>
          <w:lang w:val="en-GB"/>
        </w:rPr>
      </w:pPr>
      <w:r w:rsidRPr="009E3E42">
        <w:rPr>
          <w:rFonts w:ascii="Arial" w:hAnsi="Arial" w:cs="Arial"/>
          <w:b/>
          <w:bCs/>
          <w:lang w:val="en-GB"/>
        </w:rPr>
        <w:t xml:space="preserve">a. </w:t>
      </w:r>
      <w:r w:rsidRPr="009E3E42">
        <w:rPr>
          <w:rFonts w:ascii="Arial" w:hAnsi="Arial" w:cs="Arial"/>
          <w:b/>
          <w:lang w:val="en-GB"/>
        </w:rPr>
        <w:t>To approve the Accounts for payment.  The following accounts were presented for payment:</w:t>
      </w:r>
    </w:p>
    <w:p w14:paraId="3A41A62E" w14:textId="77777777" w:rsidR="009E3E42" w:rsidRPr="009E3E42" w:rsidRDefault="009E3E42" w:rsidP="009E3E42">
      <w:pPr>
        <w:tabs>
          <w:tab w:val="decimal" w:pos="8280"/>
        </w:tabs>
        <w:rPr>
          <w:rFonts w:ascii="Arial" w:hAnsi="Arial" w:cs="Arial"/>
          <w:b/>
          <w:lang w:val="en-GB"/>
        </w:rPr>
      </w:pPr>
    </w:p>
    <w:p w14:paraId="03910729" w14:textId="77777777" w:rsidR="009E3E42" w:rsidRPr="00450C2E" w:rsidRDefault="009E3E42" w:rsidP="009E3E42">
      <w:pPr>
        <w:tabs>
          <w:tab w:val="decimal" w:pos="8280"/>
        </w:tabs>
        <w:ind w:left="1440" w:hanging="720"/>
        <w:rPr>
          <w:rFonts w:ascii="Arial" w:hAnsi="Arial" w:cs="Arial"/>
          <w:lang w:val="en-GB"/>
        </w:rPr>
      </w:pPr>
      <w:r w:rsidRPr="00450C2E">
        <w:rPr>
          <w:rFonts w:ascii="Arial" w:hAnsi="Arial" w:cs="Arial"/>
          <w:lang w:val="en-GB"/>
        </w:rPr>
        <w:t>Clerks Salary / Expenses</w:t>
      </w:r>
      <w:r w:rsidR="00450C2E" w:rsidRPr="00450C2E">
        <w:rPr>
          <w:rFonts w:ascii="Arial" w:hAnsi="Arial" w:cs="Arial"/>
          <w:lang w:val="en-GB"/>
        </w:rPr>
        <w:t xml:space="preserve"> (Apr-Aug)</w:t>
      </w:r>
      <w:r w:rsidRPr="00450C2E">
        <w:rPr>
          <w:rFonts w:ascii="Arial" w:hAnsi="Arial" w:cs="Arial"/>
          <w:lang w:val="en-GB"/>
        </w:rPr>
        <w:tab/>
      </w:r>
      <w:r w:rsidR="00450C2E" w:rsidRPr="00450C2E">
        <w:rPr>
          <w:rFonts w:ascii="Arial" w:hAnsi="Arial" w:cs="Arial"/>
          <w:lang w:val="en-GB"/>
        </w:rPr>
        <w:t>822.55</w:t>
      </w:r>
    </w:p>
    <w:p w14:paraId="6DCC5834" w14:textId="77777777" w:rsidR="009E3E42" w:rsidRPr="00450C2E" w:rsidRDefault="00450C2E" w:rsidP="009E3E42">
      <w:pPr>
        <w:tabs>
          <w:tab w:val="decimal" w:pos="8280"/>
        </w:tabs>
        <w:ind w:left="1440" w:hanging="720"/>
        <w:rPr>
          <w:rFonts w:ascii="Arial" w:hAnsi="Arial" w:cs="Arial"/>
          <w:lang w:val="en-GB"/>
        </w:rPr>
      </w:pPr>
      <w:r w:rsidRPr="00450C2E">
        <w:rPr>
          <w:rFonts w:ascii="Arial" w:hAnsi="Arial" w:cs="Arial"/>
          <w:lang w:val="en-GB"/>
        </w:rPr>
        <w:t xml:space="preserve">HMRC (Apr-Aug)  </w:t>
      </w:r>
      <w:r w:rsidR="009E3E42" w:rsidRPr="00450C2E">
        <w:rPr>
          <w:rFonts w:ascii="Arial" w:hAnsi="Arial" w:cs="Arial"/>
          <w:lang w:val="en-GB"/>
        </w:rPr>
        <w:t xml:space="preserve">                           </w:t>
      </w:r>
      <w:r w:rsidR="009E3E42" w:rsidRPr="00450C2E">
        <w:rPr>
          <w:rFonts w:ascii="Arial" w:hAnsi="Arial" w:cs="Arial"/>
          <w:lang w:val="en-GB"/>
        </w:rPr>
        <w:tab/>
        <w:t xml:space="preserve">                                 </w:t>
      </w:r>
      <w:r w:rsidRPr="00450C2E">
        <w:rPr>
          <w:rFonts w:ascii="Arial" w:hAnsi="Arial" w:cs="Arial"/>
          <w:lang w:val="en-GB"/>
        </w:rPr>
        <w:t>169.20</w:t>
      </w:r>
    </w:p>
    <w:p w14:paraId="5360B874" w14:textId="77777777" w:rsidR="009E3E42" w:rsidRPr="00450C2E" w:rsidRDefault="00450C2E" w:rsidP="009E3E42">
      <w:pPr>
        <w:tabs>
          <w:tab w:val="decimal" w:pos="8280"/>
        </w:tabs>
        <w:ind w:left="1440" w:hanging="720"/>
        <w:rPr>
          <w:rFonts w:ascii="Arial" w:hAnsi="Arial" w:cs="Arial"/>
          <w:lang w:val="en-GB"/>
        </w:rPr>
      </w:pPr>
      <w:r w:rsidRPr="00450C2E">
        <w:rPr>
          <w:rFonts w:ascii="Arial" w:hAnsi="Arial" w:cs="Arial"/>
          <w:lang w:val="en-GB"/>
        </w:rPr>
        <w:t xml:space="preserve">Church grant </w:t>
      </w:r>
      <w:r w:rsidR="009E3E42" w:rsidRPr="00450C2E">
        <w:rPr>
          <w:rFonts w:ascii="Arial" w:hAnsi="Arial" w:cs="Arial"/>
          <w:lang w:val="en-GB"/>
        </w:rPr>
        <w:t xml:space="preserve">                                                 </w:t>
      </w:r>
      <w:r w:rsidR="009E3E42" w:rsidRPr="00450C2E">
        <w:rPr>
          <w:rFonts w:ascii="Arial" w:hAnsi="Arial" w:cs="Arial"/>
          <w:lang w:val="en-GB"/>
        </w:rPr>
        <w:tab/>
        <w:t xml:space="preserve">                                   1</w:t>
      </w:r>
      <w:r w:rsidRPr="00450C2E">
        <w:rPr>
          <w:rFonts w:ascii="Arial" w:hAnsi="Arial" w:cs="Arial"/>
          <w:lang w:val="en-GB"/>
        </w:rPr>
        <w:t>00.00</w:t>
      </w:r>
    </w:p>
    <w:p w14:paraId="409113D5" w14:textId="77777777" w:rsidR="0000234D" w:rsidRDefault="00450C2E" w:rsidP="0000234D">
      <w:pPr>
        <w:tabs>
          <w:tab w:val="decimal" w:pos="8280"/>
        </w:tabs>
        <w:ind w:left="1440" w:hanging="720"/>
        <w:rPr>
          <w:ins w:id="6" w:author="Pitchcombe Parish_Clerk" w:date="2019-10-25T12:45:00Z"/>
          <w:rFonts w:ascii="Arial" w:hAnsi="Arial" w:cs="Arial"/>
          <w:lang w:val="en-GB"/>
        </w:rPr>
      </w:pPr>
      <w:r w:rsidRPr="00450C2E">
        <w:rPr>
          <w:rFonts w:ascii="Arial" w:hAnsi="Arial" w:cs="Arial"/>
          <w:lang w:val="en-GB"/>
        </w:rPr>
        <w:t xml:space="preserve">N. Shaw laptop </w:t>
      </w:r>
      <w:bookmarkStart w:id="7" w:name="_Hlk21445749"/>
      <w:r w:rsidR="009D281B">
        <w:rPr>
          <w:rFonts w:ascii="Arial" w:hAnsi="Arial" w:cs="Arial"/>
          <w:lang w:val="en-GB"/>
        </w:rPr>
        <w:t>for use of Parish Clerk reimbursement</w:t>
      </w:r>
      <w:r w:rsidRPr="00450C2E">
        <w:rPr>
          <w:rFonts w:ascii="Arial" w:hAnsi="Arial" w:cs="Arial"/>
          <w:lang w:val="en-GB"/>
        </w:rPr>
        <w:t xml:space="preserve"> </w:t>
      </w:r>
      <w:r w:rsidR="009E3E42" w:rsidRPr="00450C2E">
        <w:rPr>
          <w:rFonts w:ascii="Arial" w:hAnsi="Arial" w:cs="Arial"/>
          <w:lang w:val="en-GB"/>
        </w:rPr>
        <w:t xml:space="preserve">   </w:t>
      </w:r>
      <w:r w:rsidR="0000234D">
        <w:rPr>
          <w:rFonts w:ascii="Arial" w:hAnsi="Arial" w:cs="Arial"/>
          <w:lang w:val="en-GB"/>
        </w:rPr>
        <w:tab/>
        <w:t>379.00</w:t>
      </w:r>
      <w:r w:rsidR="0000234D">
        <w:rPr>
          <w:rFonts w:ascii="Arial" w:hAnsi="Arial" w:cs="Arial"/>
          <w:lang w:val="en-GB"/>
        </w:rPr>
        <w:tab/>
      </w:r>
      <w:bookmarkEnd w:id="7"/>
    </w:p>
    <w:p w14:paraId="18B2961E" w14:textId="5F923F95" w:rsidR="009E3E42" w:rsidRPr="00450C2E" w:rsidRDefault="00450C2E" w:rsidP="0000234D">
      <w:pPr>
        <w:tabs>
          <w:tab w:val="decimal" w:pos="8280"/>
        </w:tabs>
        <w:ind w:left="1440" w:hanging="720"/>
        <w:rPr>
          <w:rFonts w:ascii="Arial" w:hAnsi="Arial" w:cs="Arial"/>
          <w:lang w:val="en-GB"/>
        </w:rPr>
      </w:pPr>
      <w:r w:rsidRPr="00450C2E">
        <w:rPr>
          <w:rFonts w:ascii="Arial" w:hAnsi="Arial" w:cs="Arial"/>
          <w:lang w:val="en-GB"/>
        </w:rPr>
        <w:t>N. Shaw laptop software</w:t>
      </w:r>
      <w:r w:rsidR="009D281B">
        <w:rPr>
          <w:rFonts w:ascii="Arial" w:hAnsi="Arial" w:cs="Arial"/>
          <w:lang w:val="en-GB"/>
        </w:rPr>
        <w:t xml:space="preserve"> for use of Parish Clark reimbursement</w:t>
      </w:r>
      <w:r w:rsidR="00141F3C">
        <w:rPr>
          <w:rFonts w:ascii="Arial" w:hAnsi="Arial" w:cs="Arial"/>
          <w:lang w:val="en-GB"/>
        </w:rPr>
        <w:tab/>
      </w:r>
      <w:r w:rsidR="009E3E42" w:rsidRPr="00450C2E">
        <w:rPr>
          <w:rFonts w:ascii="Arial" w:hAnsi="Arial" w:cs="Arial"/>
          <w:lang w:val="en-GB"/>
        </w:rPr>
        <w:t xml:space="preserve"> </w:t>
      </w:r>
      <w:r w:rsidR="00141F3C">
        <w:rPr>
          <w:rFonts w:ascii="Arial" w:hAnsi="Arial" w:cs="Arial"/>
          <w:lang w:val="en-GB"/>
        </w:rPr>
        <w:t>39.99</w:t>
      </w:r>
      <w:r w:rsidR="009E3E42" w:rsidRPr="00450C2E">
        <w:rPr>
          <w:rFonts w:ascii="Arial" w:hAnsi="Arial" w:cs="Arial"/>
          <w:lang w:val="en-GB"/>
        </w:rPr>
        <w:t xml:space="preserve">                             </w:t>
      </w:r>
    </w:p>
    <w:p w14:paraId="1635B82B" w14:textId="77777777" w:rsidR="009E3E42" w:rsidRPr="00450C2E" w:rsidRDefault="009E3E42" w:rsidP="009E3E42">
      <w:pPr>
        <w:tabs>
          <w:tab w:val="decimal" w:pos="8280"/>
        </w:tabs>
        <w:ind w:left="1440" w:hanging="720"/>
        <w:rPr>
          <w:rFonts w:ascii="Arial" w:hAnsi="Arial" w:cs="Arial"/>
          <w:lang w:val="en-GB"/>
        </w:rPr>
      </w:pPr>
    </w:p>
    <w:p w14:paraId="25E71719" w14:textId="77777777" w:rsidR="009E3E42" w:rsidRPr="009E3E42" w:rsidRDefault="009E3E42" w:rsidP="009E3E42">
      <w:pPr>
        <w:tabs>
          <w:tab w:val="decimal" w:pos="8280"/>
        </w:tabs>
        <w:ind w:left="1440" w:hanging="720"/>
        <w:rPr>
          <w:rFonts w:ascii="Arial" w:hAnsi="Arial" w:cs="Arial"/>
          <w:b/>
          <w:lang w:val="en-GB"/>
        </w:rPr>
      </w:pPr>
      <w:r w:rsidRPr="00450C2E">
        <w:rPr>
          <w:rFonts w:ascii="Arial" w:hAnsi="Arial" w:cs="Arial"/>
          <w:b/>
          <w:lang w:val="en-GB"/>
        </w:rPr>
        <w:t xml:space="preserve">Total invoices for payment: </w:t>
      </w:r>
      <w:r w:rsidRPr="00450C2E">
        <w:rPr>
          <w:rFonts w:ascii="Arial" w:hAnsi="Arial" w:cs="Arial"/>
          <w:b/>
          <w:lang w:val="en-GB"/>
        </w:rPr>
        <w:tab/>
      </w:r>
      <w:r w:rsidR="00450C2E" w:rsidRPr="00450C2E">
        <w:rPr>
          <w:rFonts w:ascii="Arial" w:hAnsi="Arial" w:cs="Arial"/>
          <w:b/>
          <w:lang w:val="en-GB"/>
        </w:rPr>
        <w:t>1510.74</w:t>
      </w:r>
    </w:p>
    <w:p w14:paraId="2D6DECE1" w14:textId="77777777" w:rsidR="009E3E42" w:rsidRPr="009E3E42" w:rsidRDefault="009E3E42" w:rsidP="009E3E42">
      <w:pPr>
        <w:tabs>
          <w:tab w:val="decimal" w:pos="8280"/>
        </w:tabs>
        <w:ind w:left="1440" w:hanging="720"/>
        <w:rPr>
          <w:rFonts w:ascii="Arial" w:hAnsi="Arial" w:cs="Arial"/>
          <w:b/>
          <w:lang w:val="en-GB"/>
        </w:rPr>
      </w:pPr>
    </w:p>
    <w:p w14:paraId="6D25428F" w14:textId="77777777" w:rsidR="009E3E42" w:rsidRDefault="009E3E42" w:rsidP="009E3E42">
      <w:pPr>
        <w:tabs>
          <w:tab w:val="decimal" w:pos="8280"/>
        </w:tabs>
        <w:ind w:left="709" w:hanging="720"/>
        <w:rPr>
          <w:rFonts w:ascii="Arial" w:hAnsi="Arial" w:cs="Arial"/>
          <w:lang w:val="en-GB"/>
        </w:rPr>
      </w:pPr>
      <w:r w:rsidRPr="009E3E42">
        <w:rPr>
          <w:rFonts w:ascii="Arial" w:hAnsi="Arial" w:cs="Arial"/>
          <w:lang w:val="en-GB"/>
        </w:rPr>
        <w:tab/>
        <w:t>The accounts were approved for payment</w:t>
      </w:r>
      <w:r w:rsidR="0059507E">
        <w:rPr>
          <w:rFonts w:ascii="Arial" w:hAnsi="Arial" w:cs="Arial"/>
          <w:lang w:val="en-GB"/>
        </w:rPr>
        <w:t>.</w:t>
      </w:r>
    </w:p>
    <w:p w14:paraId="49776B73" w14:textId="77777777" w:rsidR="009E3E42" w:rsidRPr="009E3E42" w:rsidRDefault="009E3E42" w:rsidP="009E3E42">
      <w:pPr>
        <w:tabs>
          <w:tab w:val="decimal" w:pos="8280"/>
        </w:tabs>
        <w:rPr>
          <w:rFonts w:ascii="Arial" w:hAnsi="Arial" w:cs="Arial"/>
          <w:b/>
          <w:lang w:val="en-GB"/>
        </w:rPr>
      </w:pPr>
    </w:p>
    <w:p w14:paraId="0561EC3A" w14:textId="77777777" w:rsidR="009E3E42" w:rsidRPr="009E3E42" w:rsidRDefault="009E3E42" w:rsidP="009E3E42">
      <w:pPr>
        <w:tabs>
          <w:tab w:val="decimal" w:pos="8280"/>
        </w:tabs>
        <w:rPr>
          <w:rFonts w:ascii="Arial" w:hAnsi="Arial" w:cs="Arial"/>
          <w:b/>
          <w:lang w:val="en-GB"/>
        </w:rPr>
      </w:pPr>
      <w:r w:rsidRPr="009E3E42">
        <w:rPr>
          <w:rFonts w:ascii="Arial" w:hAnsi="Arial" w:cs="Arial"/>
          <w:b/>
          <w:lang w:val="en-GB"/>
        </w:rPr>
        <w:t>b. T</w:t>
      </w:r>
      <w:r w:rsidR="0059507E">
        <w:rPr>
          <w:rFonts w:ascii="Arial" w:hAnsi="Arial" w:cs="Arial"/>
          <w:b/>
          <w:lang w:val="en-GB"/>
        </w:rPr>
        <w:t>o consider quote for annual hedge cutting.</w:t>
      </w:r>
    </w:p>
    <w:p w14:paraId="18B0318F" w14:textId="77777777" w:rsidR="009E3E42" w:rsidRDefault="0059507E" w:rsidP="009E3E42">
      <w:pPr>
        <w:spacing w:before="100" w:beforeAutospacing="1" w:after="100" w:afterAutospacing="1"/>
        <w:rPr>
          <w:rFonts w:ascii="Arial" w:hAnsi="Arial" w:cs="Arial"/>
          <w:lang w:val="en-GB" w:eastAsia="en-GB"/>
        </w:rPr>
      </w:pPr>
      <w:r>
        <w:rPr>
          <w:rFonts w:ascii="Arial" w:hAnsi="Arial" w:cs="Arial"/>
          <w:lang w:val="en-GB" w:eastAsia="en-GB"/>
        </w:rPr>
        <w:t xml:space="preserve">Cllr Gorton agreed to get quote for tree maintenance by </w:t>
      </w:r>
      <w:r w:rsidR="00141F3C">
        <w:rPr>
          <w:rFonts w:ascii="Arial" w:hAnsi="Arial" w:cs="Arial"/>
          <w:lang w:val="en-GB" w:eastAsia="en-GB"/>
        </w:rPr>
        <w:t>Wayside</w:t>
      </w:r>
      <w:r>
        <w:rPr>
          <w:rFonts w:ascii="Arial" w:hAnsi="Arial" w:cs="Arial"/>
          <w:lang w:val="en-GB" w:eastAsia="en-GB"/>
        </w:rPr>
        <w:t xml:space="preserve"> Cottage and to call the estate agent to find out if the hedge at Old Weavers could be cut.</w:t>
      </w:r>
    </w:p>
    <w:p w14:paraId="3A69EF2D" w14:textId="77777777" w:rsidR="0059507E" w:rsidRDefault="0059507E" w:rsidP="009E3E42">
      <w:pPr>
        <w:spacing w:before="100" w:beforeAutospacing="1" w:after="100" w:afterAutospacing="1"/>
        <w:rPr>
          <w:rFonts w:ascii="Arial" w:hAnsi="Arial" w:cs="Arial"/>
          <w:lang w:val="en-GB" w:eastAsia="en-GB"/>
        </w:rPr>
      </w:pPr>
      <w:r>
        <w:rPr>
          <w:rFonts w:ascii="Arial" w:hAnsi="Arial" w:cs="Arial"/>
          <w:lang w:val="en-GB" w:eastAsia="en-GB"/>
        </w:rPr>
        <w:t xml:space="preserve">The original quote for hedge maintenance was discussed and agreed. It was higher than last year however the workers were professional and work </w:t>
      </w:r>
      <w:r w:rsidR="00C13D6A">
        <w:rPr>
          <w:rFonts w:ascii="Arial" w:hAnsi="Arial" w:cs="Arial"/>
          <w:lang w:val="en-GB" w:eastAsia="en-GB"/>
        </w:rPr>
        <w:t xml:space="preserve">was </w:t>
      </w:r>
      <w:r>
        <w:rPr>
          <w:rFonts w:ascii="Arial" w:hAnsi="Arial" w:cs="Arial"/>
          <w:lang w:val="en-GB" w:eastAsia="en-GB"/>
        </w:rPr>
        <w:t xml:space="preserve">carried out to high standard. All agreed to continue using the contractor. </w:t>
      </w:r>
    </w:p>
    <w:p w14:paraId="0D095BFB" w14:textId="77777777" w:rsidR="009E3E42" w:rsidRPr="009E3E42" w:rsidRDefault="009E3E42" w:rsidP="009E3E42">
      <w:pPr>
        <w:tabs>
          <w:tab w:val="decimal" w:pos="8280"/>
        </w:tabs>
        <w:rPr>
          <w:rFonts w:ascii="Arial" w:hAnsi="Arial" w:cs="Arial"/>
          <w:lang w:val="en-GB"/>
        </w:rPr>
      </w:pPr>
      <w:r w:rsidRPr="009E3E42">
        <w:rPr>
          <w:rFonts w:ascii="Arial" w:hAnsi="Arial" w:cs="Arial"/>
          <w:lang w:val="en-GB"/>
        </w:rPr>
        <w:t xml:space="preserve">         </w:t>
      </w:r>
    </w:p>
    <w:p w14:paraId="3B1A5C5D" w14:textId="0C43F730" w:rsidR="009E3E42" w:rsidRPr="009E3E42" w:rsidRDefault="009E3E42" w:rsidP="009E3E42">
      <w:pPr>
        <w:rPr>
          <w:rFonts w:ascii="Arial" w:hAnsi="Arial" w:cs="Arial"/>
          <w:b/>
          <w:lang w:val="en-GB"/>
        </w:rPr>
      </w:pPr>
      <w:r w:rsidRPr="009E3E42">
        <w:rPr>
          <w:rFonts w:ascii="Arial" w:hAnsi="Arial" w:cs="Arial"/>
          <w:b/>
          <w:lang w:val="en-GB"/>
        </w:rPr>
        <w:t>1</w:t>
      </w:r>
      <w:r w:rsidR="007943C0">
        <w:rPr>
          <w:rFonts w:ascii="Arial" w:hAnsi="Arial" w:cs="Arial"/>
          <w:b/>
          <w:lang w:val="en-GB"/>
        </w:rPr>
        <w:t>1</w:t>
      </w:r>
      <w:bookmarkStart w:id="8" w:name="_GoBack"/>
      <w:bookmarkEnd w:id="8"/>
      <w:r w:rsidRPr="009E3E42">
        <w:rPr>
          <w:rFonts w:ascii="Arial" w:hAnsi="Arial" w:cs="Arial"/>
          <w:b/>
          <w:lang w:val="en-GB"/>
        </w:rPr>
        <w:t>.</w:t>
      </w:r>
      <w:r w:rsidRPr="009E3E42">
        <w:rPr>
          <w:rFonts w:ascii="Arial" w:hAnsi="Arial" w:cs="Arial"/>
          <w:b/>
          <w:lang w:val="en-GB"/>
        </w:rPr>
        <w:tab/>
        <w:t>DATE OF NEXT MEETING</w:t>
      </w:r>
    </w:p>
    <w:p w14:paraId="7D562DC1" w14:textId="77777777" w:rsidR="009E3E42" w:rsidRPr="009E3E42" w:rsidRDefault="009E3E42" w:rsidP="009E3E42">
      <w:pPr>
        <w:rPr>
          <w:rFonts w:ascii="Arial" w:hAnsi="Arial" w:cs="Arial"/>
          <w:lang w:val="en-GB"/>
        </w:rPr>
      </w:pPr>
    </w:p>
    <w:p w14:paraId="6E263A60" w14:textId="77777777" w:rsidR="009E3E42" w:rsidRPr="009E3E42" w:rsidRDefault="009E3E42" w:rsidP="009E3E42">
      <w:pPr>
        <w:rPr>
          <w:rFonts w:ascii="Arial" w:hAnsi="Arial" w:cs="Arial"/>
          <w:lang w:val="en-GB"/>
        </w:rPr>
      </w:pPr>
      <w:r w:rsidRPr="009E3E42">
        <w:rPr>
          <w:rFonts w:ascii="Arial" w:hAnsi="Arial" w:cs="Arial"/>
          <w:lang w:val="en-GB"/>
        </w:rPr>
        <w:t xml:space="preserve">The next meeting will be held on </w:t>
      </w:r>
      <w:r w:rsidRPr="00C13D6A">
        <w:rPr>
          <w:rFonts w:ascii="Arial" w:hAnsi="Arial" w:cs="Arial"/>
          <w:lang w:val="en-GB"/>
        </w:rPr>
        <w:t xml:space="preserve">Thursday </w:t>
      </w:r>
      <w:r w:rsidR="00C13D6A" w:rsidRPr="00C13D6A">
        <w:rPr>
          <w:rFonts w:ascii="Arial" w:hAnsi="Arial" w:cs="Arial"/>
          <w:lang w:val="en-GB"/>
        </w:rPr>
        <w:t>12</w:t>
      </w:r>
      <w:r w:rsidR="00C13D6A" w:rsidRPr="00C13D6A">
        <w:rPr>
          <w:rFonts w:ascii="Arial" w:hAnsi="Arial" w:cs="Arial"/>
          <w:vertAlign w:val="superscript"/>
          <w:lang w:val="en-GB"/>
        </w:rPr>
        <w:t>th</w:t>
      </w:r>
      <w:r w:rsidR="00C13D6A" w:rsidRPr="00C13D6A">
        <w:rPr>
          <w:rFonts w:ascii="Arial" w:hAnsi="Arial" w:cs="Arial"/>
          <w:lang w:val="en-GB"/>
        </w:rPr>
        <w:t xml:space="preserve"> December</w:t>
      </w:r>
      <w:r w:rsidRPr="00C13D6A">
        <w:rPr>
          <w:rFonts w:ascii="Arial" w:hAnsi="Arial" w:cs="Arial"/>
          <w:lang w:val="en-GB"/>
        </w:rPr>
        <w:t xml:space="preserve"> 2019 in the</w:t>
      </w:r>
      <w:r w:rsidRPr="009E3E42">
        <w:rPr>
          <w:rFonts w:ascii="Arial" w:hAnsi="Arial" w:cs="Arial"/>
          <w:lang w:val="en-GB"/>
        </w:rPr>
        <w:t xml:space="preserve"> Village Hall at 7.30 pm</w:t>
      </w:r>
    </w:p>
    <w:p w14:paraId="4B9A590E" w14:textId="77777777" w:rsidR="009E3E42" w:rsidRPr="009E3E42" w:rsidRDefault="009E3E42" w:rsidP="009E3E42">
      <w:pPr>
        <w:rPr>
          <w:rFonts w:ascii="Arial" w:hAnsi="Arial" w:cs="Arial"/>
          <w:lang w:val="en-GB"/>
        </w:rPr>
      </w:pPr>
    </w:p>
    <w:p w14:paraId="7B574261" w14:textId="77777777" w:rsidR="009E3E42" w:rsidRPr="009E3E42" w:rsidRDefault="009E3E42" w:rsidP="009E3E42">
      <w:pPr>
        <w:rPr>
          <w:rFonts w:ascii="Arial" w:hAnsi="Arial" w:cs="Arial"/>
          <w:lang w:val="en-GB"/>
        </w:rPr>
      </w:pPr>
    </w:p>
    <w:p w14:paraId="5D9A6A57" w14:textId="77777777" w:rsidR="009E3E42" w:rsidRPr="009E3E42" w:rsidRDefault="009E3E42" w:rsidP="009E3E42">
      <w:pPr>
        <w:jc w:val="center"/>
        <w:rPr>
          <w:rFonts w:ascii="Arial" w:hAnsi="Arial" w:cs="Arial"/>
          <w:b/>
          <w:lang w:val="en-GB"/>
        </w:rPr>
      </w:pPr>
      <w:r w:rsidRPr="009E3E42">
        <w:rPr>
          <w:rFonts w:ascii="Arial" w:hAnsi="Arial" w:cs="Arial"/>
          <w:b/>
          <w:lang w:val="en-GB"/>
        </w:rPr>
        <w:t>THERE BEING NO FURTHER BUSINESS</w:t>
      </w:r>
    </w:p>
    <w:p w14:paraId="07EE630D" w14:textId="77777777" w:rsidR="009E3E42" w:rsidRDefault="009E3E42" w:rsidP="00704387">
      <w:pPr>
        <w:jc w:val="center"/>
        <w:rPr>
          <w:rFonts w:ascii="Arial" w:hAnsi="Arial" w:cs="Arial"/>
          <w:b/>
          <w:lang w:val="en-GB"/>
        </w:rPr>
      </w:pPr>
      <w:r w:rsidRPr="009E3E42">
        <w:rPr>
          <w:rFonts w:ascii="Arial" w:hAnsi="Arial" w:cs="Arial"/>
          <w:b/>
          <w:lang w:val="en-GB"/>
        </w:rPr>
        <w:t>THE MEETING CLOSED AT 9.</w:t>
      </w:r>
      <w:r w:rsidR="0059507E">
        <w:rPr>
          <w:rFonts w:ascii="Arial" w:hAnsi="Arial" w:cs="Arial"/>
          <w:b/>
          <w:lang w:val="en-GB"/>
        </w:rPr>
        <w:t>18</w:t>
      </w:r>
      <w:r w:rsidRPr="009E3E42">
        <w:rPr>
          <w:rFonts w:ascii="Arial" w:hAnsi="Arial" w:cs="Arial"/>
          <w:b/>
          <w:lang w:val="en-GB"/>
        </w:rPr>
        <w:t xml:space="preserve"> PM</w:t>
      </w:r>
    </w:p>
    <w:p w14:paraId="5F5A9C39" w14:textId="77777777" w:rsidR="007437EF" w:rsidRDefault="007437EF"/>
    <w:sectPr w:rsidR="007437EF" w:rsidSect="00205DD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4EAA" w14:textId="77777777" w:rsidR="00DD21D0" w:rsidRDefault="00DD21D0" w:rsidP="00704387">
      <w:r>
        <w:separator/>
      </w:r>
    </w:p>
  </w:endnote>
  <w:endnote w:type="continuationSeparator" w:id="0">
    <w:p w14:paraId="291E4DCF" w14:textId="77777777" w:rsidR="00DD21D0" w:rsidRDefault="00DD21D0" w:rsidP="0070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934347"/>
      <w:docPartObj>
        <w:docPartGallery w:val="Page Numbers (Bottom of Page)"/>
        <w:docPartUnique/>
      </w:docPartObj>
    </w:sdtPr>
    <w:sdtEndPr>
      <w:rPr>
        <w:noProof/>
      </w:rPr>
    </w:sdtEndPr>
    <w:sdtContent>
      <w:p w14:paraId="3AFAFC66" w14:textId="77777777" w:rsidR="00704387" w:rsidRDefault="00AF5A51">
        <w:pPr>
          <w:pStyle w:val="Footer"/>
          <w:jc w:val="right"/>
        </w:pPr>
        <w:r>
          <w:fldChar w:fldCharType="begin"/>
        </w:r>
        <w:r w:rsidR="00704387">
          <w:instrText xml:space="preserve"> PAGE   \* MERGEFORMAT </w:instrText>
        </w:r>
        <w:r>
          <w:fldChar w:fldCharType="separate"/>
        </w:r>
        <w:r w:rsidR="005303B7">
          <w:rPr>
            <w:noProof/>
          </w:rPr>
          <w:t>1</w:t>
        </w:r>
        <w:r>
          <w:rPr>
            <w:noProof/>
          </w:rPr>
          <w:fldChar w:fldCharType="end"/>
        </w:r>
      </w:p>
    </w:sdtContent>
  </w:sdt>
  <w:p w14:paraId="49B1A8C0" w14:textId="77777777" w:rsidR="00704387" w:rsidRDefault="0070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1260" w14:textId="77777777" w:rsidR="00DD21D0" w:rsidRDefault="00DD21D0" w:rsidP="00704387">
      <w:r>
        <w:separator/>
      </w:r>
    </w:p>
  </w:footnote>
  <w:footnote w:type="continuationSeparator" w:id="0">
    <w:p w14:paraId="51D61A82" w14:textId="77777777" w:rsidR="00DD21D0" w:rsidRDefault="00DD21D0" w:rsidP="00704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3F0"/>
    <w:multiLevelType w:val="hybridMultilevel"/>
    <w:tmpl w:val="F1586AD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B5AA1"/>
    <w:multiLevelType w:val="hybridMultilevel"/>
    <w:tmpl w:val="5B847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B1E73"/>
    <w:multiLevelType w:val="hybridMultilevel"/>
    <w:tmpl w:val="FBC676E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56A8B"/>
    <w:multiLevelType w:val="hybridMultilevel"/>
    <w:tmpl w:val="543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333BA"/>
    <w:multiLevelType w:val="hybridMultilevel"/>
    <w:tmpl w:val="E00846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249E2"/>
    <w:multiLevelType w:val="hybridMultilevel"/>
    <w:tmpl w:val="F3F45E40"/>
    <w:lvl w:ilvl="0" w:tplc="BE4858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2987929"/>
    <w:multiLevelType w:val="hybridMultilevel"/>
    <w:tmpl w:val="B8D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866F1"/>
    <w:multiLevelType w:val="hybridMultilevel"/>
    <w:tmpl w:val="4BF8F000"/>
    <w:lvl w:ilvl="0" w:tplc="6D14F69E">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F2589BE6">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0"/>
  </w:num>
  <w:num w:numId="5">
    <w:abstractNumId w:val="1"/>
  </w:num>
  <w:num w:numId="6">
    <w:abstractNumId w:val="2"/>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tchcombe Parish_Clerk">
    <w15:presenceInfo w15:providerId="Windows Live" w15:userId="edc655e007e0565c"/>
  </w15:person>
  <w15:person w15:author="Nigel Shaw">
    <w15:presenceInfo w15:providerId="Windows Live" w15:userId="7598a17bdfd58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42"/>
    <w:rsid w:val="0000234D"/>
    <w:rsid w:val="00141F3C"/>
    <w:rsid w:val="0016713A"/>
    <w:rsid w:val="001B3BCC"/>
    <w:rsid w:val="00205DD2"/>
    <w:rsid w:val="00226214"/>
    <w:rsid w:val="002652B5"/>
    <w:rsid w:val="002770C2"/>
    <w:rsid w:val="0029144C"/>
    <w:rsid w:val="002F1C90"/>
    <w:rsid w:val="002F2B46"/>
    <w:rsid w:val="002F728C"/>
    <w:rsid w:val="00306BCF"/>
    <w:rsid w:val="003455B7"/>
    <w:rsid w:val="0035398D"/>
    <w:rsid w:val="00437D92"/>
    <w:rsid w:val="00450C2E"/>
    <w:rsid w:val="004D41DA"/>
    <w:rsid w:val="00500031"/>
    <w:rsid w:val="005303B7"/>
    <w:rsid w:val="005436DE"/>
    <w:rsid w:val="0059507E"/>
    <w:rsid w:val="006E2005"/>
    <w:rsid w:val="00704387"/>
    <w:rsid w:val="007437EF"/>
    <w:rsid w:val="00777C46"/>
    <w:rsid w:val="007943C0"/>
    <w:rsid w:val="00980F21"/>
    <w:rsid w:val="009D281B"/>
    <w:rsid w:val="009E3E42"/>
    <w:rsid w:val="009F54FA"/>
    <w:rsid w:val="00A761CF"/>
    <w:rsid w:val="00AF5A51"/>
    <w:rsid w:val="00BB7DF8"/>
    <w:rsid w:val="00C13D6A"/>
    <w:rsid w:val="00C22D77"/>
    <w:rsid w:val="00C41646"/>
    <w:rsid w:val="00C70B94"/>
    <w:rsid w:val="00CC1B22"/>
    <w:rsid w:val="00D20768"/>
    <w:rsid w:val="00D6530B"/>
    <w:rsid w:val="00D75A11"/>
    <w:rsid w:val="00DD21D0"/>
    <w:rsid w:val="00E227F1"/>
    <w:rsid w:val="00E626A7"/>
    <w:rsid w:val="00ED27E9"/>
    <w:rsid w:val="00F6257E"/>
    <w:rsid w:val="00F7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3E65"/>
  <w15:docId w15:val="{AEC24269-AAE5-4FBF-B62C-CD737EAA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3E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87"/>
    <w:pPr>
      <w:tabs>
        <w:tab w:val="center" w:pos="4513"/>
        <w:tab w:val="right" w:pos="9026"/>
      </w:tabs>
    </w:pPr>
  </w:style>
  <w:style w:type="character" w:customStyle="1" w:styleId="HeaderChar">
    <w:name w:val="Header Char"/>
    <w:basedOn w:val="DefaultParagraphFont"/>
    <w:link w:val="Header"/>
    <w:uiPriority w:val="99"/>
    <w:rsid w:val="0070438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4387"/>
    <w:pPr>
      <w:tabs>
        <w:tab w:val="center" w:pos="4513"/>
        <w:tab w:val="right" w:pos="9026"/>
      </w:tabs>
    </w:pPr>
  </w:style>
  <w:style w:type="character" w:customStyle="1" w:styleId="FooterChar">
    <w:name w:val="Footer Char"/>
    <w:basedOn w:val="DefaultParagraphFont"/>
    <w:link w:val="Footer"/>
    <w:uiPriority w:val="99"/>
    <w:rsid w:val="0070438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761CF"/>
    <w:pPr>
      <w:ind w:left="720"/>
      <w:contextualSpacing/>
    </w:pPr>
  </w:style>
  <w:style w:type="paragraph" w:styleId="BalloonText">
    <w:name w:val="Balloon Text"/>
    <w:basedOn w:val="Normal"/>
    <w:link w:val="BalloonTextChar"/>
    <w:uiPriority w:val="99"/>
    <w:semiHidden/>
    <w:unhideWhenUsed/>
    <w:rsid w:val="00C22D77"/>
    <w:rPr>
      <w:rFonts w:ascii="Tahoma" w:hAnsi="Tahoma" w:cs="Tahoma"/>
      <w:sz w:val="16"/>
      <w:szCs w:val="16"/>
    </w:rPr>
  </w:style>
  <w:style w:type="character" w:customStyle="1" w:styleId="BalloonTextChar">
    <w:name w:val="Balloon Text Char"/>
    <w:basedOn w:val="DefaultParagraphFont"/>
    <w:link w:val="BalloonText"/>
    <w:uiPriority w:val="99"/>
    <w:semiHidden/>
    <w:rsid w:val="00C22D7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2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65704-559A-411D-813A-48CBA5D4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Paton</dc:creator>
  <cp:lastModifiedBy>Pitchcombe Parish_Clerk</cp:lastModifiedBy>
  <cp:revision>3</cp:revision>
  <dcterms:created xsi:type="dcterms:W3CDTF">2019-10-29T13:39:00Z</dcterms:created>
  <dcterms:modified xsi:type="dcterms:W3CDTF">2019-10-29T13:52:00Z</dcterms:modified>
</cp:coreProperties>
</file>